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45" w:rsidRDefault="00105945"/>
    <w:p w:rsidR="00C965AD" w:rsidRDefault="00C965AD"/>
    <w:p w:rsidR="00C965AD" w:rsidRDefault="00C965AD"/>
    <w:p w:rsidR="00C965AD" w:rsidRDefault="00C965AD"/>
    <w:p w:rsidR="00C965AD" w:rsidRDefault="00C965AD"/>
    <w:p w:rsidR="00C965AD" w:rsidRDefault="00C965AD"/>
    <w:p w:rsidR="00C965AD" w:rsidRDefault="00C965AD"/>
    <w:p w:rsidR="00C965AD" w:rsidRDefault="00C965AD"/>
    <w:p w:rsidR="00C965AD" w:rsidRDefault="00C965AD"/>
    <w:p w:rsidR="00C965AD" w:rsidRDefault="00C965AD"/>
    <w:p w:rsidR="00C965AD" w:rsidRPr="003F2B97" w:rsidRDefault="002435F8" w:rsidP="002435F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The Roles of </w:t>
      </w:r>
      <w:r w:rsidR="00C965AD" w:rsidRPr="003F2B97">
        <w:rPr>
          <w:rFonts w:ascii="Times New Roman" w:hAnsi="Times New Roman" w:cs="Times New Roman"/>
          <w:b/>
          <w:sz w:val="28"/>
          <w:szCs w:val="28"/>
          <w:lang w:val="en-US"/>
        </w:rPr>
        <w:t>Fiscal rules, F</w:t>
      </w:r>
      <w:r w:rsidR="00E262C7">
        <w:rPr>
          <w:rFonts w:ascii="Times New Roman" w:hAnsi="Times New Roman" w:cs="Times New Roman"/>
          <w:b/>
          <w:sz w:val="28"/>
          <w:szCs w:val="28"/>
          <w:lang w:val="en-US"/>
        </w:rPr>
        <w:t xml:space="preserve">iscal Councils and Fiscal </w:t>
      </w:r>
      <w:r>
        <w:rPr>
          <w:rFonts w:ascii="Times New Roman" w:hAnsi="Times New Roman" w:cs="Times New Roman"/>
          <w:b/>
          <w:sz w:val="28"/>
          <w:szCs w:val="28"/>
          <w:lang w:val="en-US"/>
        </w:rPr>
        <w:t>Union in EU integration</w:t>
      </w:r>
    </w:p>
    <w:p w:rsidR="00C965AD" w:rsidRPr="002435F8" w:rsidRDefault="00C965AD" w:rsidP="00C965AD">
      <w:pPr>
        <w:ind w:left="720" w:firstLine="720"/>
        <w:rPr>
          <w:rFonts w:ascii="Times New Roman" w:hAnsi="Times New Roman" w:cs="Times New Roman"/>
          <w:sz w:val="24"/>
          <w:szCs w:val="24"/>
          <w:lang w:val="en-US"/>
        </w:rPr>
      </w:pPr>
      <w:r w:rsidRPr="003F2B97">
        <w:rPr>
          <w:rFonts w:ascii="Times New Roman" w:hAnsi="Times New Roman" w:cs="Times New Roman"/>
          <w:b/>
          <w:sz w:val="28"/>
          <w:szCs w:val="28"/>
          <w:lang w:val="en-US"/>
        </w:rPr>
        <w:tab/>
      </w:r>
      <w:r w:rsidRPr="003F2B97">
        <w:rPr>
          <w:rFonts w:ascii="Times New Roman" w:hAnsi="Times New Roman" w:cs="Times New Roman"/>
          <w:b/>
          <w:sz w:val="28"/>
          <w:szCs w:val="28"/>
          <w:lang w:val="en-US"/>
        </w:rPr>
        <w:tab/>
      </w:r>
      <w:r w:rsidRPr="003F2B97">
        <w:rPr>
          <w:rFonts w:ascii="Times New Roman" w:hAnsi="Times New Roman" w:cs="Times New Roman"/>
          <w:b/>
          <w:sz w:val="28"/>
          <w:szCs w:val="28"/>
          <w:lang w:val="en-US"/>
        </w:rPr>
        <w:tab/>
      </w:r>
      <w:r w:rsidRPr="002435F8">
        <w:rPr>
          <w:rFonts w:ascii="Times New Roman" w:hAnsi="Times New Roman" w:cs="Times New Roman"/>
          <w:sz w:val="24"/>
          <w:szCs w:val="24"/>
          <w:lang w:val="en-US"/>
        </w:rPr>
        <w:t>Lars Calmfors</w:t>
      </w:r>
      <w:ins w:id="0" w:author="calmf" w:date="2014-07-30T12:15:00Z">
        <w:r w:rsidR="003A5A44">
          <w:rPr>
            <w:rFonts w:ascii="Times New Roman" w:hAnsi="Times New Roman" w:cs="Times New Roman"/>
            <w:sz w:val="24"/>
            <w:szCs w:val="24"/>
            <w:lang w:val="en-US"/>
          </w:rPr>
          <w:t>*</w:t>
        </w:r>
      </w:ins>
    </w:p>
    <w:p w:rsidR="002435F8" w:rsidRPr="002435F8" w:rsidRDefault="002435F8" w:rsidP="002435F8">
      <w:pPr>
        <w:rPr>
          <w:rFonts w:ascii="Times New Roman" w:hAnsi="Times New Roman" w:cs="Times New Roman"/>
          <w:sz w:val="24"/>
          <w:szCs w:val="24"/>
          <w:lang w:val="en-US"/>
        </w:rPr>
      </w:pPr>
      <w:r w:rsidRPr="002435F8">
        <w:rPr>
          <w:rFonts w:ascii="Times New Roman" w:hAnsi="Times New Roman" w:cs="Times New Roman"/>
          <w:sz w:val="24"/>
          <w:szCs w:val="24"/>
          <w:lang w:val="en-US"/>
        </w:rPr>
        <w:t xml:space="preserve">                    Institute for International Economic Studies, Stockholm University</w:t>
      </w:r>
    </w:p>
    <w:p w:rsidR="00C965AD" w:rsidRPr="002435F8" w:rsidRDefault="00C965AD" w:rsidP="00C965AD">
      <w:pPr>
        <w:rPr>
          <w:rFonts w:ascii="Times New Roman" w:hAnsi="Times New Roman" w:cs="Times New Roman"/>
          <w:sz w:val="24"/>
          <w:szCs w:val="24"/>
          <w:lang w:val="en-US"/>
        </w:rPr>
      </w:pPr>
    </w:p>
    <w:p w:rsidR="00C965AD" w:rsidRPr="00D25B49" w:rsidRDefault="00C965AD" w:rsidP="00C965AD">
      <w:pPr>
        <w:rPr>
          <w:rFonts w:ascii="Times New Roman" w:hAnsi="Times New Roman" w:cs="Times New Roman"/>
          <w:sz w:val="28"/>
          <w:szCs w:val="28"/>
          <w:lang w:val="en-US"/>
        </w:rPr>
      </w:pPr>
    </w:p>
    <w:p w:rsidR="00C965AD" w:rsidRPr="00D25B49" w:rsidRDefault="00C965AD" w:rsidP="00C965AD">
      <w:pPr>
        <w:rPr>
          <w:rFonts w:ascii="Times New Roman" w:hAnsi="Times New Roman" w:cs="Times New Roman"/>
          <w:sz w:val="28"/>
          <w:szCs w:val="28"/>
          <w:lang w:val="en-US"/>
        </w:rPr>
      </w:pPr>
    </w:p>
    <w:p w:rsidR="00C965AD" w:rsidRPr="00D25B49" w:rsidRDefault="00C965AD" w:rsidP="00C965AD">
      <w:pPr>
        <w:rPr>
          <w:rFonts w:ascii="Times New Roman" w:hAnsi="Times New Roman" w:cs="Times New Roman"/>
          <w:sz w:val="28"/>
          <w:szCs w:val="28"/>
          <w:lang w:val="en-US"/>
        </w:rPr>
      </w:pPr>
    </w:p>
    <w:p w:rsidR="00C965AD" w:rsidRPr="00D25B49" w:rsidRDefault="00C965AD" w:rsidP="00C965AD">
      <w:pPr>
        <w:rPr>
          <w:rFonts w:ascii="Times New Roman" w:hAnsi="Times New Roman" w:cs="Times New Roman"/>
          <w:sz w:val="28"/>
          <w:szCs w:val="28"/>
          <w:lang w:val="en-US"/>
        </w:rPr>
      </w:pPr>
    </w:p>
    <w:p w:rsidR="00C965AD" w:rsidRPr="00D25B49" w:rsidRDefault="00C965AD" w:rsidP="00C965AD">
      <w:pPr>
        <w:rPr>
          <w:rFonts w:ascii="Times New Roman" w:hAnsi="Times New Roman" w:cs="Times New Roman"/>
          <w:sz w:val="28"/>
          <w:szCs w:val="28"/>
          <w:lang w:val="en-US"/>
        </w:rPr>
      </w:pPr>
    </w:p>
    <w:p w:rsidR="00C965AD" w:rsidRPr="00D25B49" w:rsidRDefault="00C965AD" w:rsidP="00C965AD">
      <w:pPr>
        <w:rPr>
          <w:rFonts w:ascii="Times New Roman" w:hAnsi="Times New Roman" w:cs="Times New Roman"/>
          <w:sz w:val="28"/>
          <w:szCs w:val="28"/>
          <w:lang w:val="en-US"/>
        </w:rPr>
      </w:pPr>
    </w:p>
    <w:p w:rsidR="00C965AD" w:rsidRPr="00D25B49" w:rsidDel="003A5A44" w:rsidRDefault="00C965AD" w:rsidP="00C965AD">
      <w:pPr>
        <w:rPr>
          <w:del w:id="1" w:author="calmf" w:date="2014-07-30T12:18:00Z"/>
          <w:rFonts w:ascii="Times New Roman" w:hAnsi="Times New Roman" w:cs="Times New Roman"/>
          <w:sz w:val="28"/>
          <w:szCs w:val="28"/>
          <w:lang w:val="en-US"/>
        </w:rPr>
      </w:pPr>
    </w:p>
    <w:p w:rsidR="00C965AD" w:rsidRPr="00D25B49" w:rsidDel="003A5A44" w:rsidRDefault="00C965AD" w:rsidP="00C965AD">
      <w:pPr>
        <w:rPr>
          <w:del w:id="2" w:author="calmf" w:date="2014-07-30T12:17:00Z"/>
          <w:rFonts w:ascii="Times New Roman" w:hAnsi="Times New Roman" w:cs="Times New Roman"/>
          <w:sz w:val="28"/>
          <w:szCs w:val="28"/>
          <w:lang w:val="en-US"/>
        </w:rPr>
      </w:pPr>
    </w:p>
    <w:p w:rsidR="00AB4E8E" w:rsidRDefault="002435F8" w:rsidP="00AB4E8E">
      <w:pPr>
        <w:spacing w:line="240" w:lineRule="auto"/>
        <w:rPr>
          <w:ins w:id="3" w:author="calmf" w:date="2014-07-30T16:41:00Z"/>
          <w:rFonts w:ascii="Times New Roman" w:hAnsi="Times New Roman" w:cs="Times New Roman"/>
          <w:sz w:val="28"/>
          <w:szCs w:val="28"/>
          <w:lang w:val="en-US"/>
        </w:rPr>
        <w:pPrChange w:id="4" w:author="calmf" w:date="2014-07-30T16:41:00Z">
          <w:pPr>
            <w:spacing w:line="240" w:lineRule="auto"/>
          </w:pPr>
        </w:pPrChange>
      </w:pPr>
      <w:r>
        <w:rPr>
          <w:rFonts w:ascii="Times New Roman" w:hAnsi="Times New Roman" w:cs="Times New Roman"/>
          <w:sz w:val="24"/>
          <w:szCs w:val="24"/>
          <w:lang w:val="en-US"/>
        </w:rPr>
        <w:t>31</w:t>
      </w:r>
      <w:r w:rsidR="009F0E5B">
        <w:rPr>
          <w:rFonts w:ascii="Times New Roman" w:hAnsi="Times New Roman" w:cs="Times New Roman"/>
          <w:sz w:val="24"/>
          <w:szCs w:val="24"/>
          <w:lang w:val="en-US"/>
        </w:rPr>
        <w:t xml:space="preserve"> July 2014</w:t>
      </w:r>
      <w:r>
        <w:rPr>
          <w:rFonts w:ascii="Times New Roman" w:hAnsi="Times New Roman" w:cs="Times New Roman"/>
          <w:sz w:val="24"/>
          <w:szCs w:val="24"/>
          <w:lang w:val="en-US"/>
        </w:rPr>
        <w:t>, preliminary version</w:t>
      </w:r>
      <w:r w:rsidR="00C965AD" w:rsidRPr="003F2B97">
        <w:rPr>
          <w:rFonts w:ascii="Times New Roman" w:hAnsi="Times New Roman" w:cs="Times New Roman"/>
          <w:sz w:val="24"/>
          <w:szCs w:val="24"/>
          <w:lang w:val="en-US"/>
        </w:rPr>
        <w:t xml:space="preserve"> of chapter in Badinger, H. and Nitsch, V. (eds), </w:t>
      </w:r>
      <w:r w:rsidR="00C965AD" w:rsidRPr="003F2B97">
        <w:rPr>
          <w:rFonts w:ascii="Times New Roman" w:hAnsi="Times New Roman" w:cs="Times New Roman"/>
          <w:i/>
          <w:sz w:val="24"/>
          <w:szCs w:val="24"/>
          <w:lang w:val="en-US"/>
        </w:rPr>
        <w:t>Handbook of the Economics of European Integration</w:t>
      </w:r>
      <w:r w:rsidR="00C965AD" w:rsidRPr="003F2B97">
        <w:rPr>
          <w:rFonts w:ascii="Times New Roman" w:hAnsi="Times New Roman" w:cs="Times New Roman"/>
          <w:sz w:val="24"/>
          <w:szCs w:val="24"/>
          <w:lang w:val="en-US"/>
        </w:rPr>
        <w:t>, Routledge, forthcoming</w:t>
      </w:r>
      <w:r w:rsidR="00C965AD" w:rsidRPr="003F2B97">
        <w:rPr>
          <w:rFonts w:ascii="Times New Roman" w:hAnsi="Times New Roman" w:cs="Times New Roman"/>
          <w:sz w:val="28"/>
          <w:szCs w:val="28"/>
          <w:lang w:val="en-US"/>
        </w:rPr>
        <w:t>.</w:t>
      </w:r>
    </w:p>
    <w:p w:rsidR="003A5A44" w:rsidRPr="00AB4E8E" w:rsidRDefault="003A5A44" w:rsidP="00AB4E8E">
      <w:pPr>
        <w:spacing w:line="240" w:lineRule="auto"/>
        <w:jc w:val="both"/>
        <w:rPr>
          <w:rFonts w:ascii="Times New Roman" w:hAnsi="Times New Roman" w:cs="Times New Roman"/>
          <w:sz w:val="28"/>
          <w:szCs w:val="28"/>
          <w:lang w:val="en-US"/>
          <w:rPrChange w:id="5" w:author="calmf" w:date="2014-07-30T16:41:00Z">
            <w:rPr>
              <w:lang w:val="en-US"/>
            </w:rPr>
          </w:rPrChange>
        </w:rPr>
        <w:pPrChange w:id="6" w:author="calmf" w:date="2014-07-30T16:42:00Z">
          <w:pPr>
            <w:spacing w:line="240" w:lineRule="auto"/>
          </w:pPr>
        </w:pPrChange>
      </w:pPr>
      <w:ins w:id="7" w:author="calmf" w:date="2014-07-30T12:17:00Z">
        <w:r>
          <w:rPr>
            <w:rFonts w:ascii="Times New Roman" w:hAnsi="Times New Roman" w:cs="Times New Roman"/>
            <w:sz w:val="24"/>
            <w:szCs w:val="24"/>
            <w:lang w:val="en-US"/>
          </w:rPr>
          <w:t>*</w:t>
        </w:r>
      </w:ins>
      <w:ins w:id="8" w:author="calmf" w:date="2014-07-30T12:18:00Z">
        <w:r>
          <w:rPr>
            <w:rFonts w:ascii="Times New Roman" w:hAnsi="Times New Roman" w:cs="Times New Roman"/>
            <w:sz w:val="24"/>
            <w:szCs w:val="24"/>
            <w:lang w:val="en-US"/>
          </w:rPr>
          <w:t xml:space="preserve"> </w:t>
        </w:r>
      </w:ins>
      <w:ins w:id="9" w:author="calmf" w:date="2014-07-30T12:16:00Z">
        <w:r w:rsidRPr="003A5A44">
          <w:rPr>
            <w:rFonts w:ascii="Times New Roman" w:hAnsi="Times New Roman" w:cs="Times New Roman"/>
            <w:sz w:val="24"/>
            <w:szCs w:val="24"/>
            <w:lang w:val="en-US"/>
            <w:rPrChange w:id="10" w:author="calmf" w:date="2014-07-30T12:17:00Z">
              <w:rPr>
                <w:lang w:val="en-US"/>
              </w:rPr>
            </w:rPrChange>
          </w:rPr>
          <w:t>I am grateful for helpful comment</w:t>
        </w:r>
      </w:ins>
      <w:ins w:id="11" w:author="calmf" w:date="2014-07-30T12:17:00Z">
        <w:r w:rsidRPr="003A5A44">
          <w:rPr>
            <w:rFonts w:ascii="Times New Roman" w:hAnsi="Times New Roman" w:cs="Times New Roman"/>
            <w:sz w:val="24"/>
            <w:szCs w:val="24"/>
            <w:lang w:val="en-US"/>
            <w:rPrChange w:id="12" w:author="calmf" w:date="2014-07-30T12:17:00Z">
              <w:rPr>
                <w:lang w:val="en-US"/>
              </w:rPr>
            </w:rPrChange>
          </w:rPr>
          <w:t xml:space="preserve">s from Niklas Frank, Erik Höglin and Hans Tson Söderström. </w:t>
        </w:r>
      </w:ins>
    </w:p>
    <w:p w:rsidR="00176700" w:rsidRPr="003F2B97" w:rsidRDefault="00176700" w:rsidP="00C965AD">
      <w:pPr>
        <w:spacing w:line="240" w:lineRule="auto"/>
        <w:rPr>
          <w:rFonts w:ascii="Times New Roman" w:hAnsi="Times New Roman" w:cs="Times New Roman"/>
          <w:sz w:val="28"/>
          <w:szCs w:val="28"/>
          <w:lang w:val="en-US"/>
        </w:rPr>
      </w:pPr>
    </w:p>
    <w:p w:rsidR="00BB72F9" w:rsidRPr="003F2B97" w:rsidRDefault="00176700" w:rsidP="00C56F6F">
      <w:pPr>
        <w:spacing w:line="360" w:lineRule="auto"/>
        <w:jc w:val="both"/>
        <w:rPr>
          <w:rFonts w:ascii="Times New Roman" w:hAnsi="Times New Roman" w:cs="Times New Roman"/>
          <w:sz w:val="24"/>
          <w:szCs w:val="24"/>
          <w:lang w:val="en-US"/>
        </w:rPr>
      </w:pPr>
      <w:r w:rsidRPr="003F2B97">
        <w:rPr>
          <w:rFonts w:ascii="Times New Roman" w:hAnsi="Times New Roman" w:cs="Times New Roman"/>
          <w:sz w:val="24"/>
          <w:szCs w:val="24"/>
          <w:lang w:val="en-US"/>
        </w:rPr>
        <w:lastRenderedPageBreak/>
        <w:t xml:space="preserve">The </w:t>
      </w:r>
      <w:r w:rsidR="009F0E5B">
        <w:rPr>
          <w:rFonts w:ascii="Times New Roman" w:hAnsi="Times New Roman" w:cs="Times New Roman"/>
          <w:sz w:val="24"/>
          <w:szCs w:val="24"/>
          <w:lang w:val="en-US"/>
        </w:rPr>
        <w:t xml:space="preserve">right </w:t>
      </w:r>
      <w:r w:rsidRPr="003F2B97">
        <w:rPr>
          <w:rFonts w:ascii="Times New Roman" w:hAnsi="Times New Roman" w:cs="Times New Roman"/>
          <w:sz w:val="24"/>
          <w:szCs w:val="24"/>
          <w:lang w:val="en-US"/>
        </w:rPr>
        <w:t>of n</w:t>
      </w:r>
      <w:r w:rsidR="009F0E5B">
        <w:rPr>
          <w:rFonts w:ascii="Times New Roman" w:hAnsi="Times New Roman" w:cs="Times New Roman"/>
          <w:sz w:val="24"/>
          <w:szCs w:val="24"/>
          <w:lang w:val="en-US"/>
        </w:rPr>
        <w:t>ational parliaments to decide</w:t>
      </w:r>
      <w:r w:rsidR="002435F8">
        <w:rPr>
          <w:rFonts w:ascii="Times New Roman" w:hAnsi="Times New Roman" w:cs="Times New Roman"/>
          <w:sz w:val="24"/>
          <w:szCs w:val="24"/>
          <w:lang w:val="en-US"/>
        </w:rPr>
        <w:t xml:space="preserve"> the</w:t>
      </w:r>
      <w:r w:rsidRPr="003F2B97">
        <w:rPr>
          <w:rFonts w:ascii="Times New Roman" w:hAnsi="Times New Roman" w:cs="Times New Roman"/>
          <w:sz w:val="24"/>
          <w:szCs w:val="24"/>
          <w:lang w:val="en-US"/>
        </w:rPr>
        <w:t xml:space="preserve"> government </w:t>
      </w:r>
      <w:r w:rsidR="002435F8">
        <w:rPr>
          <w:rFonts w:ascii="Times New Roman" w:hAnsi="Times New Roman" w:cs="Times New Roman"/>
          <w:sz w:val="24"/>
          <w:szCs w:val="24"/>
          <w:lang w:val="en-US"/>
        </w:rPr>
        <w:t>budget</w:t>
      </w:r>
      <w:r w:rsidRPr="003F2B97">
        <w:rPr>
          <w:rFonts w:ascii="Times New Roman" w:hAnsi="Times New Roman" w:cs="Times New Roman"/>
          <w:sz w:val="24"/>
          <w:szCs w:val="24"/>
          <w:lang w:val="en-US"/>
        </w:rPr>
        <w:t xml:space="preserve"> is usually seen as a </w:t>
      </w:r>
      <w:r w:rsidR="009F0E5B">
        <w:rPr>
          <w:rFonts w:ascii="Times New Roman" w:hAnsi="Times New Roman" w:cs="Times New Roman"/>
          <w:sz w:val="24"/>
          <w:szCs w:val="24"/>
          <w:lang w:val="en-US"/>
        </w:rPr>
        <w:t>key</w:t>
      </w:r>
      <w:r w:rsidRPr="003F2B97">
        <w:rPr>
          <w:rFonts w:ascii="Times New Roman" w:hAnsi="Times New Roman" w:cs="Times New Roman"/>
          <w:sz w:val="24"/>
          <w:szCs w:val="24"/>
          <w:lang w:val="en-US"/>
        </w:rPr>
        <w:t xml:space="preserve"> part</w:t>
      </w:r>
      <w:r w:rsidR="009F0E5B">
        <w:rPr>
          <w:rFonts w:ascii="Times New Roman" w:hAnsi="Times New Roman" w:cs="Times New Roman"/>
          <w:sz w:val="24"/>
          <w:szCs w:val="24"/>
          <w:lang w:val="en-US"/>
        </w:rPr>
        <w:t xml:space="preserve"> of national sovereignty. Hence</w:t>
      </w:r>
      <w:r w:rsidRPr="003F2B97">
        <w:rPr>
          <w:rFonts w:ascii="Times New Roman" w:hAnsi="Times New Roman" w:cs="Times New Roman"/>
          <w:sz w:val="24"/>
          <w:szCs w:val="24"/>
          <w:lang w:val="en-US"/>
        </w:rPr>
        <w:t xml:space="preserve"> it is natural that the appropriate amount of fiscal integration has</w:t>
      </w:r>
      <w:r w:rsidR="007E4101">
        <w:rPr>
          <w:rFonts w:ascii="Times New Roman" w:hAnsi="Times New Roman" w:cs="Times New Roman"/>
          <w:sz w:val="24"/>
          <w:szCs w:val="24"/>
          <w:lang w:val="en-US"/>
        </w:rPr>
        <w:t xml:space="preserve"> all along</w:t>
      </w:r>
      <w:r w:rsidRPr="003F2B97">
        <w:rPr>
          <w:rFonts w:ascii="Times New Roman" w:hAnsi="Times New Roman" w:cs="Times New Roman"/>
          <w:sz w:val="24"/>
          <w:szCs w:val="24"/>
          <w:lang w:val="en-US"/>
        </w:rPr>
        <w:t xml:space="preserve"> been a </w:t>
      </w:r>
      <w:r w:rsidR="009F0E5B">
        <w:rPr>
          <w:rFonts w:ascii="Times New Roman" w:hAnsi="Times New Roman" w:cs="Times New Roman"/>
          <w:sz w:val="24"/>
          <w:szCs w:val="24"/>
          <w:lang w:val="en-US"/>
        </w:rPr>
        <w:t>central</w:t>
      </w:r>
      <w:r w:rsidRPr="003F2B97">
        <w:rPr>
          <w:rFonts w:ascii="Times New Roman" w:hAnsi="Times New Roman" w:cs="Times New Roman"/>
          <w:sz w:val="24"/>
          <w:szCs w:val="24"/>
          <w:lang w:val="en-US"/>
        </w:rPr>
        <w:t xml:space="preserve"> issue in the debate on European integration. The issue came to the forefront with the introduction of the </w:t>
      </w:r>
      <w:r w:rsidR="002435F8">
        <w:rPr>
          <w:rFonts w:ascii="Times New Roman" w:hAnsi="Times New Roman" w:cs="Times New Roman"/>
          <w:sz w:val="24"/>
          <w:szCs w:val="24"/>
          <w:lang w:val="en-US"/>
        </w:rPr>
        <w:t>euro</w:t>
      </w:r>
      <w:r w:rsidRPr="003F2B97">
        <w:rPr>
          <w:rFonts w:ascii="Times New Roman" w:hAnsi="Times New Roman" w:cs="Times New Roman"/>
          <w:sz w:val="24"/>
          <w:szCs w:val="24"/>
          <w:lang w:val="en-US"/>
        </w:rPr>
        <w:t>, as it was then necessary to take a stand on whether</w:t>
      </w:r>
      <w:r w:rsidR="009F0E5B">
        <w:rPr>
          <w:rFonts w:ascii="Times New Roman" w:hAnsi="Times New Roman" w:cs="Times New Roman"/>
          <w:sz w:val="24"/>
          <w:szCs w:val="24"/>
          <w:lang w:val="en-US"/>
        </w:rPr>
        <w:t xml:space="preserve"> </w:t>
      </w:r>
      <w:r w:rsidR="00BB72F9" w:rsidRPr="003F2B97">
        <w:rPr>
          <w:rFonts w:ascii="Times New Roman" w:hAnsi="Times New Roman" w:cs="Times New Roman"/>
          <w:sz w:val="24"/>
          <w:szCs w:val="24"/>
          <w:lang w:val="en-US"/>
        </w:rPr>
        <w:t>monetary policy could be centralised without a</w:t>
      </w:r>
      <w:r w:rsidR="00C45558">
        <w:rPr>
          <w:rFonts w:ascii="Times New Roman" w:hAnsi="Times New Roman" w:cs="Times New Roman"/>
          <w:sz w:val="24"/>
          <w:szCs w:val="24"/>
          <w:lang w:val="en-US"/>
        </w:rPr>
        <w:t xml:space="preserve"> similar</w:t>
      </w:r>
      <w:r w:rsidR="00BB72F9" w:rsidRPr="003F2B97">
        <w:rPr>
          <w:rFonts w:ascii="Times New Roman" w:hAnsi="Times New Roman" w:cs="Times New Roman"/>
          <w:sz w:val="24"/>
          <w:szCs w:val="24"/>
          <w:lang w:val="en-US"/>
        </w:rPr>
        <w:t xml:space="preserve"> centralisation of fiscal policy</w:t>
      </w:r>
      <w:r w:rsidR="00E3541A">
        <w:rPr>
          <w:rFonts w:ascii="Times New Roman" w:hAnsi="Times New Roman" w:cs="Times New Roman"/>
          <w:sz w:val="24"/>
          <w:szCs w:val="24"/>
          <w:lang w:val="en-US"/>
        </w:rPr>
        <w:t xml:space="preserve"> (fiscal union)</w:t>
      </w:r>
      <w:r w:rsidR="00BB72F9" w:rsidRPr="003F2B97">
        <w:rPr>
          <w:rFonts w:ascii="Times New Roman" w:hAnsi="Times New Roman" w:cs="Times New Roman"/>
          <w:sz w:val="24"/>
          <w:szCs w:val="24"/>
          <w:lang w:val="en-US"/>
        </w:rPr>
        <w:t xml:space="preserve">. The avenue chosen was to go ahead with the common currency without full-fledged fiscal policy co-ordination. </w:t>
      </w:r>
      <w:r w:rsidR="00C45558">
        <w:rPr>
          <w:rFonts w:ascii="Times New Roman" w:hAnsi="Times New Roman" w:cs="Times New Roman"/>
          <w:sz w:val="24"/>
          <w:szCs w:val="24"/>
          <w:lang w:val="en-US"/>
        </w:rPr>
        <w:t xml:space="preserve">Instead reliance </w:t>
      </w:r>
      <w:r w:rsidR="00BB72F9" w:rsidRPr="003F2B97">
        <w:rPr>
          <w:rFonts w:ascii="Times New Roman" w:hAnsi="Times New Roman" w:cs="Times New Roman"/>
          <w:sz w:val="24"/>
          <w:szCs w:val="24"/>
          <w:lang w:val="en-US"/>
        </w:rPr>
        <w:t>was</w:t>
      </w:r>
      <w:r w:rsidR="002F14C0">
        <w:rPr>
          <w:rFonts w:ascii="Times New Roman" w:hAnsi="Times New Roman" w:cs="Times New Roman"/>
          <w:sz w:val="24"/>
          <w:szCs w:val="24"/>
          <w:lang w:val="en-US"/>
        </w:rPr>
        <w:t xml:space="preserve"> </w:t>
      </w:r>
      <w:r w:rsidR="00BB72F9" w:rsidRPr="003F2B97">
        <w:rPr>
          <w:rFonts w:ascii="Times New Roman" w:hAnsi="Times New Roman" w:cs="Times New Roman"/>
          <w:sz w:val="24"/>
          <w:szCs w:val="24"/>
          <w:lang w:val="en-US"/>
        </w:rPr>
        <w:t>put on fiscal rules at the European level.</w:t>
      </w:r>
    </w:p>
    <w:p w:rsidR="0047566D" w:rsidRPr="003F2B97" w:rsidRDefault="00BB72F9" w:rsidP="00176700">
      <w:pPr>
        <w:spacing w:line="360" w:lineRule="auto"/>
        <w:jc w:val="both"/>
        <w:rPr>
          <w:rFonts w:ascii="Times New Roman" w:hAnsi="Times New Roman" w:cs="Times New Roman"/>
          <w:sz w:val="24"/>
          <w:szCs w:val="24"/>
          <w:lang w:val="en-US"/>
        </w:rPr>
      </w:pPr>
      <w:r w:rsidRPr="003F2B97">
        <w:rPr>
          <w:rFonts w:ascii="Times New Roman" w:hAnsi="Times New Roman" w:cs="Times New Roman"/>
          <w:sz w:val="24"/>
          <w:szCs w:val="24"/>
          <w:lang w:val="en-US"/>
        </w:rPr>
        <w:t>The recent euro crisis with exploding government debt in some countries</w:t>
      </w:r>
      <w:r w:rsidR="006A1DDD" w:rsidRPr="003F2B97">
        <w:rPr>
          <w:rFonts w:ascii="Times New Roman" w:hAnsi="Times New Roman" w:cs="Times New Roman"/>
          <w:sz w:val="24"/>
          <w:szCs w:val="24"/>
          <w:lang w:val="en-US"/>
        </w:rPr>
        <w:t xml:space="preserve"> illustrated vividly the shortcomings of the earlier EU rules. The crisis triggered fundamental reforms of the rules as well as attempts to co-ordinate policy decisions at European and national levels better, including the strengthening of national fiscal frameworks. </w:t>
      </w:r>
      <w:r w:rsidR="00C45558">
        <w:rPr>
          <w:rFonts w:ascii="Times New Roman" w:hAnsi="Times New Roman" w:cs="Times New Roman"/>
          <w:sz w:val="24"/>
          <w:szCs w:val="24"/>
          <w:lang w:val="en-US"/>
        </w:rPr>
        <w:t>The latter</w:t>
      </w:r>
      <w:r w:rsidR="006A1DDD" w:rsidRPr="003F2B97">
        <w:rPr>
          <w:rFonts w:ascii="Times New Roman" w:hAnsi="Times New Roman" w:cs="Times New Roman"/>
          <w:sz w:val="24"/>
          <w:szCs w:val="24"/>
          <w:lang w:val="en-US"/>
        </w:rPr>
        <w:t xml:space="preserve"> reforms </w:t>
      </w:r>
      <w:r w:rsidR="00C45558">
        <w:rPr>
          <w:rFonts w:ascii="Times New Roman" w:hAnsi="Times New Roman" w:cs="Times New Roman"/>
          <w:sz w:val="24"/>
          <w:szCs w:val="24"/>
          <w:lang w:val="en-US"/>
        </w:rPr>
        <w:t>have included monitoring of fiscal policy by</w:t>
      </w:r>
      <w:r w:rsidR="0047566D" w:rsidRPr="003F2B97">
        <w:rPr>
          <w:rFonts w:ascii="Times New Roman" w:hAnsi="Times New Roman" w:cs="Times New Roman"/>
          <w:sz w:val="24"/>
          <w:szCs w:val="24"/>
          <w:lang w:val="en-US"/>
        </w:rPr>
        <w:t xml:space="preserve"> independent fiscal institutions (fiscal councils). At the same time the discussion on whether a monetary union requires </w:t>
      </w:r>
      <w:r w:rsidR="00C45558">
        <w:rPr>
          <w:rFonts w:ascii="Times New Roman" w:hAnsi="Times New Roman" w:cs="Times New Roman"/>
          <w:sz w:val="24"/>
          <w:szCs w:val="24"/>
          <w:lang w:val="en-US"/>
        </w:rPr>
        <w:t>also</w:t>
      </w:r>
      <w:r w:rsidR="0047566D" w:rsidRPr="003F2B97">
        <w:rPr>
          <w:rFonts w:ascii="Times New Roman" w:hAnsi="Times New Roman" w:cs="Times New Roman"/>
          <w:sz w:val="24"/>
          <w:szCs w:val="24"/>
          <w:lang w:val="en-US"/>
        </w:rPr>
        <w:t xml:space="preserve"> a fiscal union continues.</w:t>
      </w:r>
    </w:p>
    <w:p w:rsidR="00C56F6F" w:rsidRPr="003F2B97" w:rsidRDefault="002F14C0" w:rsidP="001767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contribution</w:t>
      </w:r>
      <w:r w:rsidR="0047566D" w:rsidRPr="003F2B97">
        <w:rPr>
          <w:rFonts w:ascii="Times New Roman" w:hAnsi="Times New Roman" w:cs="Times New Roman"/>
          <w:sz w:val="24"/>
          <w:szCs w:val="24"/>
          <w:lang w:val="en-US"/>
        </w:rPr>
        <w:t xml:space="preserve"> analyses fiscal governance in the eurozone. </w:t>
      </w:r>
      <w:r w:rsidR="00743DA1" w:rsidRPr="003F2B97">
        <w:rPr>
          <w:rFonts w:ascii="Times New Roman" w:hAnsi="Times New Roman" w:cs="Times New Roman"/>
          <w:sz w:val="24"/>
          <w:szCs w:val="24"/>
          <w:lang w:val="en-US"/>
        </w:rPr>
        <w:t>The focus is on the long-run adequacy of the fiscal institutions, not on the handling of the euro crisis</w:t>
      </w:r>
      <w:r>
        <w:rPr>
          <w:rFonts w:ascii="Times New Roman" w:hAnsi="Times New Roman" w:cs="Times New Roman"/>
          <w:sz w:val="24"/>
          <w:szCs w:val="24"/>
          <w:lang w:val="en-US"/>
        </w:rPr>
        <w:t xml:space="preserve"> in the short term</w:t>
      </w:r>
      <w:r w:rsidR="00743DA1" w:rsidRPr="003F2B97">
        <w:rPr>
          <w:rFonts w:ascii="Times New Roman" w:hAnsi="Times New Roman" w:cs="Times New Roman"/>
          <w:sz w:val="24"/>
          <w:szCs w:val="24"/>
          <w:lang w:val="en-US"/>
        </w:rPr>
        <w:t xml:space="preserve">. </w:t>
      </w:r>
      <w:r w:rsidR="0047566D" w:rsidRPr="003F2B97">
        <w:rPr>
          <w:rFonts w:ascii="Times New Roman" w:hAnsi="Times New Roman" w:cs="Times New Roman"/>
          <w:sz w:val="24"/>
          <w:szCs w:val="24"/>
          <w:lang w:val="en-US"/>
        </w:rPr>
        <w:t xml:space="preserve">Section 1 </w:t>
      </w:r>
      <w:r w:rsidR="007E4101">
        <w:rPr>
          <w:rFonts w:ascii="Times New Roman" w:hAnsi="Times New Roman" w:cs="Times New Roman"/>
          <w:sz w:val="24"/>
          <w:szCs w:val="24"/>
          <w:lang w:val="en-US"/>
        </w:rPr>
        <w:t>explains the background for</w:t>
      </w:r>
      <w:r w:rsidR="00743DA1" w:rsidRPr="003F2B97">
        <w:rPr>
          <w:rFonts w:ascii="Times New Roman" w:hAnsi="Times New Roman" w:cs="Times New Roman"/>
          <w:sz w:val="24"/>
          <w:szCs w:val="24"/>
          <w:lang w:val="en-US"/>
        </w:rPr>
        <w:t xml:space="preserve"> the fiscal rules designed </w:t>
      </w:r>
      <w:r w:rsidR="00C45558">
        <w:rPr>
          <w:rFonts w:ascii="Times New Roman" w:hAnsi="Times New Roman" w:cs="Times New Roman"/>
          <w:sz w:val="24"/>
          <w:szCs w:val="24"/>
          <w:lang w:val="en-US"/>
        </w:rPr>
        <w:t>in association with the introduction of</w:t>
      </w:r>
      <w:r w:rsidR="00743DA1" w:rsidRPr="003F2B97">
        <w:rPr>
          <w:rFonts w:ascii="Times New Roman" w:hAnsi="Times New Roman" w:cs="Times New Roman"/>
          <w:sz w:val="24"/>
          <w:szCs w:val="24"/>
          <w:lang w:val="en-US"/>
        </w:rPr>
        <w:t xml:space="preserve"> the euro</w:t>
      </w:r>
      <w:r w:rsidR="007E4101">
        <w:rPr>
          <w:rFonts w:ascii="Times New Roman" w:hAnsi="Times New Roman" w:cs="Times New Roman"/>
          <w:sz w:val="24"/>
          <w:szCs w:val="24"/>
          <w:lang w:val="en-US"/>
        </w:rPr>
        <w:t xml:space="preserve"> and reviews them</w:t>
      </w:r>
      <w:r w:rsidR="00743DA1" w:rsidRPr="003F2B97">
        <w:rPr>
          <w:rFonts w:ascii="Times New Roman" w:hAnsi="Times New Roman" w:cs="Times New Roman"/>
          <w:sz w:val="24"/>
          <w:szCs w:val="24"/>
          <w:lang w:val="en-US"/>
        </w:rPr>
        <w:t xml:space="preserve">. Section 2 summarises the main problems with the original rules. Section 3 </w:t>
      </w:r>
      <w:r>
        <w:rPr>
          <w:rFonts w:ascii="Times New Roman" w:hAnsi="Times New Roman" w:cs="Times New Roman"/>
          <w:sz w:val="24"/>
          <w:szCs w:val="24"/>
          <w:lang w:val="en-US"/>
        </w:rPr>
        <w:t>evaluates</w:t>
      </w:r>
      <w:r w:rsidR="00743DA1" w:rsidRPr="003F2B97">
        <w:rPr>
          <w:rFonts w:ascii="Times New Roman" w:hAnsi="Times New Roman" w:cs="Times New Roman"/>
          <w:sz w:val="24"/>
          <w:szCs w:val="24"/>
          <w:lang w:val="en-US"/>
        </w:rPr>
        <w:t xml:space="preserve"> the recent reforms of European </w:t>
      </w:r>
      <w:r w:rsidR="00C45558">
        <w:rPr>
          <w:rFonts w:ascii="Times New Roman" w:hAnsi="Times New Roman" w:cs="Times New Roman"/>
          <w:sz w:val="24"/>
          <w:szCs w:val="24"/>
          <w:lang w:val="en-US"/>
        </w:rPr>
        <w:t>economic</w:t>
      </w:r>
      <w:r w:rsidR="00743DA1" w:rsidRPr="003F2B97">
        <w:rPr>
          <w:rFonts w:ascii="Times New Roman" w:hAnsi="Times New Roman" w:cs="Times New Roman"/>
          <w:sz w:val="24"/>
          <w:szCs w:val="24"/>
          <w:lang w:val="en-US"/>
        </w:rPr>
        <w:t xml:space="preserve"> governance. Section 4 analyses the role </w:t>
      </w:r>
      <w:r w:rsidR="00C45558">
        <w:rPr>
          <w:rFonts w:ascii="Times New Roman" w:hAnsi="Times New Roman" w:cs="Times New Roman"/>
          <w:sz w:val="24"/>
          <w:szCs w:val="24"/>
          <w:lang w:val="en-US"/>
        </w:rPr>
        <w:t>of</w:t>
      </w:r>
      <w:r w:rsidR="00743DA1" w:rsidRPr="003F2B97">
        <w:rPr>
          <w:rFonts w:ascii="Times New Roman" w:hAnsi="Times New Roman" w:cs="Times New Roman"/>
          <w:sz w:val="24"/>
          <w:szCs w:val="24"/>
          <w:lang w:val="en-US"/>
        </w:rPr>
        <w:t xml:space="preserve"> </w:t>
      </w:r>
      <w:r w:rsidR="007F201F" w:rsidRPr="003F2B97">
        <w:rPr>
          <w:rFonts w:ascii="Times New Roman" w:hAnsi="Times New Roman" w:cs="Times New Roman"/>
          <w:sz w:val="24"/>
          <w:szCs w:val="24"/>
          <w:lang w:val="en-US"/>
        </w:rPr>
        <w:t>fiscal councils. Section 5</w:t>
      </w:r>
      <w:r w:rsidR="00667496">
        <w:rPr>
          <w:rFonts w:ascii="Times New Roman" w:hAnsi="Times New Roman" w:cs="Times New Roman"/>
          <w:sz w:val="24"/>
          <w:szCs w:val="24"/>
          <w:lang w:val="en-US"/>
        </w:rPr>
        <w:t xml:space="preserve"> </w:t>
      </w:r>
      <w:r w:rsidR="007F201F" w:rsidRPr="003F2B97">
        <w:rPr>
          <w:rFonts w:ascii="Times New Roman" w:hAnsi="Times New Roman" w:cs="Times New Roman"/>
          <w:sz w:val="24"/>
          <w:szCs w:val="24"/>
          <w:lang w:val="en-US"/>
        </w:rPr>
        <w:t xml:space="preserve">discusses </w:t>
      </w:r>
      <w:r w:rsidR="00667496">
        <w:rPr>
          <w:rFonts w:ascii="Times New Roman" w:hAnsi="Times New Roman" w:cs="Times New Roman"/>
          <w:sz w:val="24"/>
          <w:szCs w:val="24"/>
          <w:lang w:val="en-US"/>
        </w:rPr>
        <w:t xml:space="preserve">fiscal union. Section 6 concludes. </w:t>
      </w:r>
    </w:p>
    <w:p w:rsidR="003F2B97" w:rsidRDefault="00C56F6F" w:rsidP="00C56F6F">
      <w:pPr>
        <w:pStyle w:val="ListParagraph"/>
        <w:numPr>
          <w:ilvl w:val="0"/>
          <w:numId w:val="3"/>
        </w:numPr>
        <w:spacing w:line="360" w:lineRule="auto"/>
        <w:jc w:val="both"/>
        <w:rPr>
          <w:rFonts w:ascii="Times New Roman" w:hAnsi="Times New Roman" w:cs="Times New Roman"/>
          <w:b/>
          <w:sz w:val="24"/>
          <w:szCs w:val="24"/>
        </w:rPr>
      </w:pPr>
      <w:r w:rsidRPr="00C56F6F">
        <w:rPr>
          <w:rFonts w:ascii="Times New Roman" w:hAnsi="Times New Roman" w:cs="Times New Roman"/>
          <w:b/>
          <w:sz w:val="24"/>
          <w:szCs w:val="24"/>
        </w:rPr>
        <w:t>The original fiscal rules</w:t>
      </w:r>
      <w:r w:rsidR="00743DA1" w:rsidRPr="00C56F6F">
        <w:rPr>
          <w:rFonts w:ascii="Times New Roman" w:hAnsi="Times New Roman" w:cs="Times New Roman"/>
          <w:b/>
          <w:sz w:val="24"/>
          <w:szCs w:val="24"/>
        </w:rPr>
        <w:t xml:space="preserve"> </w:t>
      </w:r>
    </w:p>
    <w:p w:rsidR="00667496" w:rsidRDefault="003F2B97" w:rsidP="00667496">
      <w:pPr>
        <w:spacing w:line="360" w:lineRule="auto"/>
        <w:ind w:left="60"/>
        <w:jc w:val="both"/>
        <w:rPr>
          <w:rFonts w:ascii="Times New Roman" w:hAnsi="Times New Roman" w:cs="Times New Roman"/>
          <w:sz w:val="24"/>
          <w:szCs w:val="24"/>
        </w:rPr>
      </w:pPr>
      <w:r w:rsidRPr="003F2B97">
        <w:rPr>
          <w:rFonts w:ascii="Times New Roman" w:hAnsi="Times New Roman" w:cs="Times New Roman"/>
          <w:sz w:val="24"/>
          <w:szCs w:val="24"/>
          <w:lang w:val="en-US"/>
        </w:rPr>
        <w:t>The period 1975-1995 wa</w:t>
      </w:r>
      <w:r w:rsidR="00124941">
        <w:rPr>
          <w:rFonts w:ascii="Times New Roman" w:hAnsi="Times New Roman" w:cs="Times New Roman"/>
          <w:sz w:val="24"/>
          <w:szCs w:val="24"/>
          <w:lang w:val="en-US"/>
        </w:rPr>
        <w:t xml:space="preserve">s characterised by substantial </w:t>
      </w:r>
      <w:r w:rsidR="00667496">
        <w:rPr>
          <w:rFonts w:ascii="Times New Roman" w:hAnsi="Times New Roman" w:cs="Times New Roman"/>
          <w:sz w:val="24"/>
          <w:szCs w:val="24"/>
          <w:lang w:val="en-US"/>
        </w:rPr>
        <w:t xml:space="preserve">fiscal </w:t>
      </w:r>
      <w:r w:rsidRPr="003F2B97">
        <w:rPr>
          <w:rFonts w:ascii="Times New Roman" w:hAnsi="Times New Roman" w:cs="Times New Roman"/>
          <w:sz w:val="24"/>
          <w:szCs w:val="24"/>
          <w:lang w:val="en-US"/>
        </w:rPr>
        <w:t xml:space="preserve">deficits </w:t>
      </w:r>
      <w:r w:rsidR="00667496">
        <w:rPr>
          <w:rFonts w:ascii="Times New Roman" w:hAnsi="Times New Roman" w:cs="Times New Roman"/>
          <w:sz w:val="24"/>
          <w:szCs w:val="24"/>
          <w:lang w:val="en-US"/>
        </w:rPr>
        <w:t>and increasing government debt</w:t>
      </w:r>
      <w:r w:rsidRPr="003F2B97">
        <w:rPr>
          <w:rFonts w:ascii="Times New Roman" w:hAnsi="Times New Roman" w:cs="Times New Roman"/>
          <w:sz w:val="24"/>
          <w:szCs w:val="24"/>
          <w:lang w:val="en-US"/>
        </w:rPr>
        <w:t xml:space="preserve"> in most EU countries.</w:t>
      </w:r>
      <w:r>
        <w:rPr>
          <w:rFonts w:ascii="Times New Roman" w:hAnsi="Times New Roman" w:cs="Times New Roman"/>
          <w:sz w:val="24"/>
          <w:szCs w:val="24"/>
          <w:lang w:val="en-US"/>
        </w:rPr>
        <w:t xml:space="preserve"> Similar developments occurred in other advanced </w:t>
      </w:r>
      <w:r w:rsidR="007E4101">
        <w:rPr>
          <w:rFonts w:ascii="Times New Roman" w:hAnsi="Times New Roman" w:cs="Times New Roman"/>
          <w:sz w:val="24"/>
          <w:szCs w:val="24"/>
          <w:lang w:val="en-US"/>
        </w:rPr>
        <w:t>economies</w:t>
      </w:r>
      <w:r>
        <w:rPr>
          <w:rFonts w:ascii="Times New Roman" w:hAnsi="Times New Roman" w:cs="Times New Roman"/>
          <w:sz w:val="24"/>
          <w:szCs w:val="24"/>
          <w:lang w:val="en-US"/>
        </w:rPr>
        <w:t xml:space="preserve">. </w:t>
      </w:r>
      <w:r w:rsidR="00362DCA">
        <w:rPr>
          <w:rFonts w:ascii="Times New Roman" w:hAnsi="Times New Roman" w:cs="Times New Roman"/>
          <w:sz w:val="24"/>
          <w:szCs w:val="24"/>
          <w:lang w:val="en-US"/>
        </w:rPr>
        <w:t>This led many researchers to the conclusion that</w:t>
      </w:r>
      <w:r w:rsidR="00124941">
        <w:rPr>
          <w:rFonts w:ascii="Times New Roman" w:hAnsi="Times New Roman" w:cs="Times New Roman"/>
          <w:sz w:val="24"/>
          <w:szCs w:val="24"/>
          <w:lang w:val="en-US"/>
        </w:rPr>
        <w:t xml:space="preserve"> unconstrained</w:t>
      </w:r>
      <w:r w:rsidR="00372821">
        <w:rPr>
          <w:rFonts w:ascii="Times New Roman" w:hAnsi="Times New Roman" w:cs="Times New Roman"/>
          <w:sz w:val="24"/>
          <w:szCs w:val="24"/>
          <w:lang w:val="en-US"/>
        </w:rPr>
        <w:t xml:space="preserve"> discretionary</w:t>
      </w:r>
      <w:r w:rsidR="001779A1">
        <w:rPr>
          <w:rFonts w:ascii="Times New Roman" w:hAnsi="Times New Roman" w:cs="Times New Roman"/>
          <w:sz w:val="24"/>
          <w:szCs w:val="24"/>
          <w:lang w:val="en-US"/>
        </w:rPr>
        <w:t xml:space="preserve"> </w:t>
      </w:r>
      <w:r w:rsidR="00362DCA">
        <w:rPr>
          <w:rFonts w:ascii="Times New Roman" w:hAnsi="Times New Roman" w:cs="Times New Roman"/>
          <w:sz w:val="24"/>
          <w:szCs w:val="24"/>
          <w:lang w:val="en-US"/>
        </w:rPr>
        <w:t xml:space="preserve">fiscal policy in modern democracies may be subject to a </w:t>
      </w:r>
      <w:r w:rsidR="00362DCA">
        <w:rPr>
          <w:rFonts w:ascii="Times New Roman" w:hAnsi="Times New Roman" w:cs="Times New Roman"/>
          <w:i/>
          <w:sz w:val="24"/>
          <w:szCs w:val="24"/>
          <w:lang w:val="en-US"/>
        </w:rPr>
        <w:t>deficit bias</w:t>
      </w:r>
      <w:r w:rsidR="00362DCA">
        <w:rPr>
          <w:rFonts w:ascii="Times New Roman" w:hAnsi="Times New Roman" w:cs="Times New Roman"/>
          <w:b/>
          <w:sz w:val="24"/>
          <w:szCs w:val="24"/>
          <w:lang w:val="en-US"/>
        </w:rPr>
        <w:t xml:space="preserve">. </w:t>
      </w:r>
      <w:r w:rsidR="00362DCA" w:rsidRPr="00221135">
        <w:rPr>
          <w:rFonts w:ascii="Times New Roman" w:hAnsi="Times New Roman" w:cs="Times New Roman"/>
          <w:sz w:val="24"/>
          <w:szCs w:val="24"/>
        </w:rPr>
        <w:t>Different explanations were put forward:</w:t>
      </w:r>
      <w:r w:rsidR="00667496">
        <w:rPr>
          <w:rStyle w:val="FootnoteReference"/>
          <w:rFonts w:ascii="Times New Roman" w:hAnsi="Times New Roman" w:cs="Times New Roman"/>
          <w:sz w:val="24"/>
          <w:szCs w:val="24"/>
        </w:rPr>
        <w:footnoteReference w:id="1"/>
      </w:r>
      <w:r w:rsidR="00221135" w:rsidRPr="00221135">
        <w:rPr>
          <w:rFonts w:ascii="Times New Roman" w:hAnsi="Times New Roman" w:cs="Times New Roman"/>
          <w:sz w:val="24"/>
          <w:szCs w:val="24"/>
        </w:rPr>
        <w:t xml:space="preserve"> </w:t>
      </w:r>
    </w:p>
    <w:p w:rsidR="00C51138" w:rsidRPr="00C51138" w:rsidRDefault="00C51138" w:rsidP="00667496">
      <w:pPr>
        <w:pStyle w:val="ListParagraph"/>
        <w:numPr>
          <w:ilvl w:val="0"/>
          <w:numId w:val="4"/>
        </w:numPr>
        <w:spacing w:line="360" w:lineRule="auto"/>
        <w:jc w:val="both"/>
        <w:rPr>
          <w:rFonts w:ascii="Times New Roman" w:hAnsi="Times New Roman" w:cs="Times New Roman"/>
          <w:b/>
          <w:sz w:val="24"/>
          <w:szCs w:val="24"/>
          <w:lang w:val="en-US"/>
        </w:rPr>
      </w:pPr>
      <w:r w:rsidRPr="00C51138">
        <w:rPr>
          <w:rFonts w:ascii="Times New Roman" w:hAnsi="Times New Roman" w:cs="Times New Roman"/>
          <w:i/>
          <w:sz w:val="24"/>
          <w:szCs w:val="24"/>
          <w:lang w:val="en-US"/>
        </w:rPr>
        <w:t>General informational</w:t>
      </w:r>
      <w:r w:rsidR="00362DCA" w:rsidRPr="00667496">
        <w:rPr>
          <w:rFonts w:ascii="Times New Roman" w:hAnsi="Times New Roman" w:cs="Times New Roman"/>
          <w:i/>
          <w:sz w:val="24"/>
          <w:szCs w:val="24"/>
          <w:lang w:val="en-US"/>
        </w:rPr>
        <w:t xml:space="preserve"> problems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on the part of both the government and the electorate.</w:t>
      </w:r>
      <w:r w:rsidR="00362DCA" w:rsidRPr="00667496">
        <w:rPr>
          <w:rFonts w:ascii="Times New Roman" w:hAnsi="Times New Roman" w:cs="Times New Roman"/>
          <w:i/>
          <w:sz w:val="24"/>
          <w:szCs w:val="24"/>
          <w:lang w:val="en-US"/>
        </w:rPr>
        <w:t xml:space="preserve"> </w:t>
      </w:r>
      <w:r w:rsidR="00362DCA" w:rsidRPr="00667496">
        <w:rPr>
          <w:rFonts w:ascii="Times New Roman" w:hAnsi="Times New Roman" w:cs="Times New Roman"/>
          <w:sz w:val="24"/>
          <w:szCs w:val="24"/>
          <w:lang w:val="en-US"/>
        </w:rPr>
        <w:t>N</w:t>
      </w:r>
      <w:r w:rsidR="00124941" w:rsidRPr="00667496">
        <w:rPr>
          <w:rFonts w:ascii="Times New Roman" w:hAnsi="Times New Roman" w:cs="Times New Roman"/>
          <w:sz w:val="24"/>
          <w:szCs w:val="24"/>
          <w:lang w:val="en-US"/>
        </w:rPr>
        <w:t>either politi</w:t>
      </w:r>
      <w:r w:rsidR="00362DCA" w:rsidRPr="00667496">
        <w:rPr>
          <w:rFonts w:ascii="Times New Roman" w:hAnsi="Times New Roman" w:cs="Times New Roman"/>
          <w:sz w:val="24"/>
          <w:szCs w:val="24"/>
          <w:lang w:val="en-US"/>
        </w:rPr>
        <w:t>cans nor voters may realise the long-run c</w:t>
      </w:r>
      <w:r>
        <w:rPr>
          <w:rFonts w:ascii="Times New Roman" w:hAnsi="Times New Roman" w:cs="Times New Roman"/>
          <w:sz w:val="24"/>
          <w:szCs w:val="24"/>
          <w:lang w:val="en-US"/>
        </w:rPr>
        <w:t>onsequences of current</w:t>
      </w:r>
      <w:r w:rsidR="00E3541A">
        <w:rPr>
          <w:rFonts w:ascii="Times New Roman" w:hAnsi="Times New Roman" w:cs="Times New Roman"/>
          <w:sz w:val="24"/>
          <w:szCs w:val="24"/>
          <w:lang w:val="en-US"/>
        </w:rPr>
        <w:t xml:space="preserve"> fiscal</w:t>
      </w:r>
      <w:r>
        <w:rPr>
          <w:rFonts w:ascii="Times New Roman" w:hAnsi="Times New Roman" w:cs="Times New Roman"/>
          <w:sz w:val="24"/>
          <w:szCs w:val="24"/>
          <w:lang w:val="en-US"/>
        </w:rPr>
        <w:t xml:space="preserve"> deficits.</w:t>
      </w:r>
      <w:r w:rsidR="00362DCA" w:rsidRPr="006674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may be due to </w:t>
      </w:r>
      <w:r w:rsidR="00ED5A68" w:rsidRPr="00667496">
        <w:rPr>
          <w:rFonts w:ascii="Times New Roman" w:hAnsi="Times New Roman" w:cs="Times New Roman"/>
          <w:sz w:val="24"/>
          <w:szCs w:val="24"/>
          <w:lang w:val="en-US"/>
        </w:rPr>
        <w:t>“fiscal illusion”</w:t>
      </w:r>
      <w:r w:rsidR="00E3541A">
        <w:rPr>
          <w:rFonts w:ascii="Times New Roman" w:hAnsi="Times New Roman" w:cs="Times New Roman"/>
          <w:sz w:val="24"/>
          <w:szCs w:val="24"/>
          <w:lang w:val="en-US"/>
        </w:rPr>
        <w:t>,</w:t>
      </w:r>
      <w:r w:rsidR="00ED5A68" w:rsidRPr="00667496">
        <w:rPr>
          <w:rFonts w:ascii="Times New Roman" w:hAnsi="Times New Roman" w:cs="Times New Roman"/>
          <w:sz w:val="24"/>
          <w:szCs w:val="24"/>
          <w:lang w:val="en-US"/>
        </w:rPr>
        <w:t xml:space="preserve"> </w:t>
      </w:r>
      <w:r w:rsidR="00E3541A">
        <w:rPr>
          <w:rFonts w:ascii="Times New Roman" w:hAnsi="Times New Roman" w:cs="Times New Roman"/>
          <w:sz w:val="24"/>
          <w:szCs w:val="24"/>
          <w:lang w:val="en-US"/>
        </w:rPr>
        <w:t>i.e. insufficient</w:t>
      </w:r>
      <w:r w:rsidR="00ED5A68" w:rsidRPr="00667496">
        <w:rPr>
          <w:rFonts w:ascii="Times New Roman" w:hAnsi="Times New Roman" w:cs="Times New Roman"/>
          <w:sz w:val="24"/>
          <w:szCs w:val="24"/>
          <w:lang w:val="en-US"/>
        </w:rPr>
        <w:t xml:space="preserve"> understanding of the government’s intertemporal budget constraint</w:t>
      </w:r>
      <w:r w:rsidR="007E4101">
        <w:rPr>
          <w:rFonts w:ascii="Times New Roman" w:hAnsi="Times New Roman" w:cs="Times New Roman"/>
          <w:sz w:val="24"/>
          <w:szCs w:val="24"/>
          <w:lang w:val="en-US"/>
        </w:rPr>
        <w:t>, i.e. the fact that current debt must be serviced through future pri</w:t>
      </w:r>
      <w:del w:id="13" w:author="calmf" w:date="2014-07-30T12:20:00Z">
        <w:r w:rsidR="007E4101" w:rsidDel="003A5A44">
          <w:rPr>
            <w:rFonts w:ascii="Times New Roman" w:hAnsi="Times New Roman" w:cs="Times New Roman"/>
            <w:sz w:val="24"/>
            <w:szCs w:val="24"/>
            <w:lang w:val="en-US"/>
          </w:rPr>
          <w:delText>n</w:delText>
        </w:r>
      </w:del>
      <w:r w:rsidR="007E4101">
        <w:rPr>
          <w:rFonts w:ascii="Times New Roman" w:hAnsi="Times New Roman" w:cs="Times New Roman"/>
          <w:sz w:val="24"/>
          <w:szCs w:val="24"/>
          <w:lang w:val="en-US"/>
        </w:rPr>
        <w:t>mary surpluses (taxes in excess of expenditure).</w:t>
      </w:r>
      <w:r>
        <w:rPr>
          <w:rFonts w:ascii="Times New Roman" w:hAnsi="Times New Roman" w:cs="Times New Roman"/>
          <w:sz w:val="24"/>
          <w:szCs w:val="24"/>
          <w:lang w:val="en-US"/>
        </w:rPr>
        <w:t xml:space="preserve"> Alternatively there may be</w:t>
      </w:r>
      <w:r w:rsidR="00ED5A68" w:rsidRPr="00667496">
        <w:rPr>
          <w:rFonts w:ascii="Times New Roman" w:hAnsi="Times New Roman" w:cs="Times New Roman"/>
          <w:sz w:val="24"/>
          <w:szCs w:val="24"/>
          <w:lang w:val="en-US"/>
        </w:rPr>
        <w:t xml:space="preserve"> </w:t>
      </w:r>
      <w:r>
        <w:rPr>
          <w:rFonts w:ascii="Times New Roman" w:hAnsi="Times New Roman" w:cs="Times New Roman"/>
          <w:sz w:val="24"/>
          <w:szCs w:val="24"/>
          <w:lang w:val="en-US"/>
        </w:rPr>
        <w:t>over-optimism</w:t>
      </w:r>
      <w:r w:rsidR="00362DCA" w:rsidRPr="00667496">
        <w:rPr>
          <w:rFonts w:ascii="Times New Roman" w:hAnsi="Times New Roman" w:cs="Times New Roman"/>
          <w:sz w:val="24"/>
          <w:szCs w:val="24"/>
          <w:lang w:val="en-US"/>
        </w:rPr>
        <w:t xml:space="preserve"> about future growth and revenue prospects. </w:t>
      </w:r>
    </w:p>
    <w:p w:rsidR="00120D63" w:rsidRPr="00667496" w:rsidRDefault="00C51138" w:rsidP="00667496">
      <w:pPr>
        <w:pStyle w:val="ListParagraph"/>
        <w:numPr>
          <w:ilvl w:val="0"/>
          <w:numId w:val="4"/>
        </w:numPr>
        <w:spacing w:line="360" w:lineRule="auto"/>
        <w:jc w:val="both"/>
        <w:rPr>
          <w:rFonts w:ascii="Times New Roman" w:hAnsi="Times New Roman" w:cs="Times New Roman"/>
          <w:b/>
          <w:sz w:val="24"/>
          <w:szCs w:val="24"/>
          <w:lang w:val="en-US"/>
        </w:rPr>
      </w:pPr>
      <w:r>
        <w:rPr>
          <w:rFonts w:ascii="Times New Roman" w:hAnsi="Times New Roman" w:cs="Times New Roman"/>
          <w:i/>
          <w:sz w:val="24"/>
          <w:szCs w:val="24"/>
          <w:lang w:val="en-US"/>
        </w:rPr>
        <w:t>Informational asymmetries between the government an</w:t>
      </w:r>
      <w:r w:rsidR="00DF5D01">
        <w:rPr>
          <w:rFonts w:ascii="Times New Roman" w:hAnsi="Times New Roman" w:cs="Times New Roman"/>
          <w:i/>
          <w:sz w:val="24"/>
          <w:szCs w:val="24"/>
          <w:lang w:val="en-US"/>
        </w:rPr>
        <w:t>d the electorate.</w:t>
      </w:r>
      <w:r w:rsidR="00DF5D01">
        <w:rPr>
          <w:rFonts w:ascii="Times New Roman" w:hAnsi="Times New Roman" w:cs="Times New Roman"/>
          <w:sz w:val="24"/>
          <w:szCs w:val="24"/>
          <w:lang w:val="en-US"/>
        </w:rPr>
        <w:t xml:space="preserve"> </w:t>
      </w:r>
      <w:r w:rsidR="008D38E5">
        <w:rPr>
          <w:rFonts w:ascii="Times New Roman" w:hAnsi="Times New Roman" w:cs="Times New Roman"/>
          <w:sz w:val="24"/>
          <w:szCs w:val="24"/>
          <w:lang w:val="en-US"/>
        </w:rPr>
        <w:t>Voters are</w:t>
      </w:r>
      <w:r w:rsidR="00DF5D01">
        <w:rPr>
          <w:rFonts w:ascii="Times New Roman" w:hAnsi="Times New Roman" w:cs="Times New Roman"/>
          <w:sz w:val="24"/>
          <w:szCs w:val="24"/>
          <w:lang w:val="en-US"/>
        </w:rPr>
        <w:t xml:space="preserve"> imperfectly informed about</w:t>
      </w:r>
      <w:r w:rsidR="008D38E5">
        <w:rPr>
          <w:rFonts w:ascii="Times New Roman" w:hAnsi="Times New Roman" w:cs="Times New Roman"/>
          <w:sz w:val="24"/>
          <w:szCs w:val="24"/>
          <w:lang w:val="en-US"/>
        </w:rPr>
        <w:t xml:space="preserve"> both </w:t>
      </w:r>
      <w:r w:rsidR="00DF5D01">
        <w:rPr>
          <w:rFonts w:ascii="Times New Roman" w:hAnsi="Times New Roman" w:cs="Times New Roman"/>
          <w:sz w:val="24"/>
          <w:szCs w:val="24"/>
          <w:lang w:val="en-US"/>
        </w:rPr>
        <w:t xml:space="preserve">fiscal policy and the </w:t>
      </w:r>
      <w:r w:rsidR="00441FA8">
        <w:rPr>
          <w:rFonts w:ascii="Times New Roman" w:hAnsi="Times New Roman" w:cs="Times New Roman"/>
          <w:sz w:val="24"/>
          <w:szCs w:val="24"/>
          <w:lang w:val="en-US"/>
        </w:rPr>
        <w:t>government’s (as well as the political opposition’s</w:t>
      </w:r>
      <w:r w:rsidR="008D38E5">
        <w:rPr>
          <w:rFonts w:ascii="Times New Roman" w:hAnsi="Times New Roman" w:cs="Times New Roman"/>
          <w:sz w:val="24"/>
          <w:szCs w:val="24"/>
          <w:lang w:val="en-US"/>
        </w:rPr>
        <w:t>)</w:t>
      </w:r>
      <w:r w:rsidR="00DF5D01">
        <w:rPr>
          <w:rFonts w:ascii="Times New Roman" w:hAnsi="Times New Roman" w:cs="Times New Roman"/>
          <w:sz w:val="24"/>
          <w:szCs w:val="24"/>
          <w:lang w:val="en-US"/>
        </w:rPr>
        <w:t xml:space="preserve"> </w:t>
      </w:r>
      <w:r w:rsidR="008D38E5">
        <w:rPr>
          <w:rFonts w:ascii="Times New Roman" w:hAnsi="Times New Roman" w:cs="Times New Roman"/>
          <w:sz w:val="24"/>
          <w:szCs w:val="24"/>
          <w:lang w:val="en-US"/>
        </w:rPr>
        <w:t>competency. An</w:t>
      </w:r>
      <w:r w:rsidR="00DF5D01">
        <w:rPr>
          <w:rFonts w:ascii="Times New Roman" w:hAnsi="Times New Roman" w:cs="Times New Roman"/>
          <w:sz w:val="24"/>
          <w:szCs w:val="24"/>
          <w:lang w:val="en-US"/>
        </w:rPr>
        <w:t xml:space="preserve"> incumbent government</w:t>
      </w:r>
      <w:r w:rsidR="00362DCA" w:rsidRPr="00667496">
        <w:rPr>
          <w:rFonts w:ascii="Times New Roman" w:hAnsi="Times New Roman" w:cs="Times New Roman"/>
          <w:sz w:val="24"/>
          <w:szCs w:val="24"/>
          <w:lang w:val="en-US"/>
        </w:rPr>
        <w:t xml:space="preserve"> may </w:t>
      </w:r>
      <w:r w:rsidR="00DF5D01">
        <w:rPr>
          <w:rFonts w:ascii="Times New Roman" w:hAnsi="Times New Roman" w:cs="Times New Roman"/>
          <w:sz w:val="24"/>
          <w:szCs w:val="24"/>
          <w:lang w:val="en-US"/>
        </w:rPr>
        <w:t>exploit this</w:t>
      </w:r>
      <w:r w:rsidR="00362DCA" w:rsidRPr="00667496">
        <w:rPr>
          <w:rFonts w:ascii="Times New Roman" w:hAnsi="Times New Roman" w:cs="Times New Roman"/>
          <w:sz w:val="24"/>
          <w:szCs w:val="24"/>
          <w:lang w:val="en-US"/>
        </w:rPr>
        <w:t xml:space="preserve"> to</w:t>
      </w:r>
      <w:r w:rsidR="00DF5D01">
        <w:rPr>
          <w:rFonts w:ascii="Times New Roman" w:hAnsi="Times New Roman" w:cs="Times New Roman"/>
          <w:sz w:val="24"/>
          <w:szCs w:val="24"/>
          <w:lang w:val="en-US"/>
        </w:rPr>
        <w:t xml:space="preserve"> boost</w:t>
      </w:r>
      <w:r w:rsidR="00362DCA" w:rsidRPr="00667496">
        <w:rPr>
          <w:rFonts w:ascii="Times New Roman" w:hAnsi="Times New Roman" w:cs="Times New Roman"/>
          <w:sz w:val="24"/>
          <w:szCs w:val="24"/>
          <w:lang w:val="en-US"/>
        </w:rPr>
        <w:t xml:space="preserve"> </w:t>
      </w:r>
      <w:r w:rsidR="00DF5D01">
        <w:rPr>
          <w:rFonts w:ascii="Times New Roman" w:hAnsi="Times New Roman" w:cs="Times New Roman"/>
          <w:sz w:val="24"/>
          <w:szCs w:val="24"/>
          <w:lang w:val="en-US"/>
        </w:rPr>
        <w:t>its</w:t>
      </w:r>
      <w:r w:rsidR="00362DCA" w:rsidRPr="00667496">
        <w:rPr>
          <w:rFonts w:ascii="Times New Roman" w:hAnsi="Times New Roman" w:cs="Times New Roman"/>
          <w:sz w:val="24"/>
          <w:szCs w:val="24"/>
          <w:lang w:val="en-US"/>
        </w:rPr>
        <w:t xml:space="preserve"> re-election chances</w:t>
      </w:r>
      <w:r w:rsidR="008D38E5">
        <w:rPr>
          <w:rFonts w:ascii="Times New Roman" w:hAnsi="Times New Roman" w:cs="Times New Roman"/>
          <w:sz w:val="24"/>
          <w:szCs w:val="24"/>
          <w:lang w:val="en-US"/>
        </w:rPr>
        <w:t xml:space="preserve"> by trying to signal competency (i.e that it can “deliver”) through </w:t>
      </w:r>
      <w:r w:rsidR="00DF5D01">
        <w:rPr>
          <w:rFonts w:ascii="Times New Roman" w:hAnsi="Times New Roman" w:cs="Times New Roman"/>
          <w:sz w:val="24"/>
          <w:szCs w:val="24"/>
          <w:lang w:val="en-US"/>
        </w:rPr>
        <w:t>spending</w:t>
      </w:r>
      <w:r w:rsidR="00120D63" w:rsidRPr="00667496">
        <w:rPr>
          <w:rFonts w:ascii="Times New Roman" w:hAnsi="Times New Roman" w:cs="Times New Roman"/>
          <w:sz w:val="24"/>
          <w:szCs w:val="24"/>
          <w:lang w:val="en-US"/>
        </w:rPr>
        <w:t xml:space="preserve"> rises or tax cuts</w:t>
      </w:r>
      <w:r w:rsidR="008D38E5">
        <w:rPr>
          <w:rFonts w:ascii="Times New Roman" w:hAnsi="Times New Roman" w:cs="Times New Roman"/>
          <w:sz w:val="24"/>
          <w:szCs w:val="24"/>
          <w:lang w:val="en-US"/>
        </w:rPr>
        <w:t xml:space="preserve"> in pre-election periods </w:t>
      </w:r>
      <w:r w:rsidR="00120D63" w:rsidRPr="00667496">
        <w:rPr>
          <w:rFonts w:ascii="Times New Roman" w:hAnsi="Times New Roman" w:cs="Times New Roman"/>
          <w:sz w:val="24"/>
          <w:szCs w:val="24"/>
          <w:lang w:val="en-US"/>
        </w:rPr>
        <w:t xml:space="preserve">causing deficits </w:t>
      </w:r>
      <w:r w:rsidR="00DF5D01">
        <w:rPr>
          <w:rFonts w:ascii="Times New Roman" w:hAnsi="Times New Roman" w:cs="Times New Roman"/>
          <w:sz w:val="24"/>
          <w:szCs w:val="24"/>
          <w:lang w:val="en-US"/>
        </w:rPr>
        <w:t xml:space="preserve">the size or long-run consequences of which voters </w:t>
      </w:r>
      <w:r w:rsidR="007B01B2">
        <w:rPr>
          <w:rFonts w:ascii="Times New Roman" w:hAnsi="Times New Roman" w:cs="Times New Roman"/>
          <w:sz w:val="24"/>
          <w:szCs w:val="24"/>
          <w:lang w:val="en-US"/>
        </w:rPr>
        <w:t xml:space="preserve">may not </w:t>
      </w:r>
      <w:r w:rsidR="007E4101">
        <w:rPr>
          <w:rFonts w:ascii="Times New Roman" w:hAnsi="Times New Roman" w:cs="Times New Roman"/>
          <w:sz w:val="24"/>
          <w:szCs w:val="24"/>
          <w:lang w:val="en-US"/>
        </w:rPr>
        <w:t>realise</w:t>
      </w:r>
      <w:r w:rsidR="007B01B2">
        <w:rPr>
          <w:rFonts w:ascii="Times New Roman" w:hAnsi="Times New Roman" w:cs="Times New Roman"/>
          <w:sz w:val="24"/>
          <w:szCs w:val="24"/>
          <w:lang w:val="en-US"/>
        </w:rPr>
        <w:t>.</w:t>
      </w:r>
    </w:p>
    <w:p w:rsidR="0010005C" w:rsidRPr="0010005C" w:rsidRDefault="00120D63" w:rsidP="0010005C">
      <w:pPr>
        <w:pStyle w:val="ListParagraph"/>
        <w:numPr>
          <w:ilvl w:val="0"/>
          <w:numId w:val="4"/>
        </w:numPr>
        <w:spacing w:line="360" w:lineRule="auto"/>
        <w:jc w:val="both"/>
        <w:rPr>
          <w:rFonts w:ascii="Times New Roman" w:hAnsi="Times New Roman" w:cs="Times New Roman"/>
          <w:b/>
          <w:sz w:val="24"/>
          <w:szCs w:val="24"/>
          <w:lang w:val="en-US"/>
        </w:rPr>
      </w:pPr>
      <w:r>
        <w:rPr>
          <w:rFonts w:ascii="Times New Roman" w:hAnsi="Times New Roman" w:cs="Times New Roman"/>
          <w:i/>
          <w:sz w:val="24"/>
          <w:szCs w:val="24"/>
          <w:lang w:val="en-US"/>
        </w:rPr>
        <w:t>Political polarisation and electoral uncertainty</w:t>
      </w:r>
      <w:r>
        <w:rPr>
          <w:rFonts w:ascii="Times New Roman" w:hAnsi="Times New Roman" w:cs="Times New Roman"/>
          <w:sz w:val="24"/>
          <w:szCs w:val="24"/>
          <w:lang w:val="en-US"/>
        </w:rPr>
        <w:t xml:space="preserve">. </w:t>
      </w:r>
      <w:r w:rsidR="0010005C">
        <w:rPr>
          <w:rFonts w:ascii="Times New Roman" w:hAnsi="Times New Roman" w:cs="Times New Roman"/>
          <w:sz w:val="24"/>
          <w:szCs w:val="24"/>
          <w:lang w:val="en-US"/>
        </w:rPr>
        <w:t xml:space="preserve">An incumbent government facing uncertainty over re-election prospects </w:t>
      </w:r>
      <w:r w:rsidR="008D38E5">
        <w:rPr>
          <w:rFonts w:ascii="Times New Roman" w:hAnsi="Times New Roman" w:cs="Times New Roman"/>
          <w:sz w:val="24"/>
          <w:szCs w:val="24"/>
          <w:lang w:val="en-US"/>
        </w:rPr>
        <w:t>has an incentive to run deficits</w:t>
      </w:r>
      <w:r w:rsidR="0010005C">
        <w:rPr>
          <w:rFonts w:ascii="Times New Roman" w:hAnsi="Times New Roman" w:cs="Times New Roman"/>
          <w:sz w:val="24"/>
          <w:szCs w:val="24"/>
          <w:lang w:val="en-US"/>
        </w:rPr>
        <w:t xml:space="preserve"> now</w:t>
      </w:r>
      <w:r w:rsidR="008D38E5">
        <w:rPr>
          <w:rFonts w:ascii="Times New Roman" w:hAnsi="Times New Roman" w:cs="Times New Roman"/>
          <w:sz w:val="24"/>
          <w:szCs w:val="24"/>
          <w:lang w:val="en-US"/>
        </w:rPr>
        <w:t>,</w:t>
      </w:r>
      <w:r w:rsidR="0010005C">
        <w:rPr>
          <w:rFonts w:ascii="Times New Roman" w:hAnsi="Times New Roman" w:cs="Times New Roman"/>
          <w:sz w:val="24"/>
          <w:szCs w:val="24"/>
          <w:lang w:val="en-US"/>
        </w:rPr>
        <w:t xml:space="preserve"> as this allows it to raise expenditure </w:t>
      </w:r>
      <w:r w:rsidR="008D38E5">
        <w:rPr>
          <w:rFonts w:ascii="Times New Roman" w:hAnsi="Times New Roman" w:cs="Times New Roman"/>
          <w:sz w:val="24"/>
          <w:szCs w:val="24"/>
          <w:lang w:val="en-US"/>
        </w:rPr>
        <w:t>or</w:t>
      </w:r>
      <w:r w:rsidR="0010005C">
        <w:rPr>
          <w:rFonts w:ascii="Times New Roman" w:hAnsi="Times New Roman" w:cs="Times New Roman"/>
          <w:sz w:val="24"/>
          <w:szCs w:val="24"/>
          <w:lang w:val="en-US"/>
        </w:rPr>
        <w:t xml:space="preserve"> cut taxes </w:t>
      </w:r>
      <w:r w:rsidR="008D38E5">
        <w:rPr>
          <w:rFonts w:ascii="Times New Roman" w:hAnsi="Times New Roman" w:cs="Times New Roman"/>
          <w:sz w:val="24"/>
          <w:szCs w:val="24"/>
          <w:lang w:val="en-US"/>
        </w:rPr>
        <w:t>in a way that benefits its own constituency.</w:t>
      </w:r>
      <w:r w:rsidR="0010005C">
        <w:rPr>
          <w:rFonts w:ascii="Times New Roman" w:hAnsi="Times New Roman" w:cs="Times New Roman"/>
          <w:sz w:val="24"/>
          <w:szCs w:val="24"/>
          <w:lang w:val="en-US"/>
        </w:rPr>
        <w:t xml:space="preserve"> Such deficits have the strategic advantage that it becomes more difficult for </w:t>
      </w:r>
      <w:r w:rsidR="00E435BF">
        <w:rPr>
          <w:rFonts w:ascii="Times New Roman" w:hAnsi="Times New Roman" w:cs="Times New Roman"/>
          <w:sz w:val="24"/>
          <w:szCs w:val="24"/>
          <w:lang w:val="en-US"/>
        </w:rPr>
        <w:t>future governments of another political colour to pursue policy</w:t>
      </w:r>
      <w:r w:rsidR="007B01B2">
        <w:rPr>
          <w:rFonts w:ascii="Times New Roman" w:hAnsi="Times New Roman" w:cs="Times New Roman"/>
          <w:sz w:val="24"/>
          <w:szCs w:val="24"/>
          <w:lang w:val="en-US"/>
        </w:rPr>
        <w:t xml:space="preserve"> according to their preferences, as they must then service the debt incurred by the current government.</w:t>
      </w:r>
      <w:r w:rsidR="0010005C">
        <w:rPr>
          <w:rFonts w:ascii="Times New Roman" w:hAnsi="Times New Roman" w:cs="Times New Roman"/>
          <w:sz w:val="24"/>
          <w:szCs w:val="24"/>
          <w:lang w:val="en-US"/>
        </w:rPr>
        <w:t xml:space="preserve"> </w:t>
      </w:r>
      <w:r w:rsidR="00E435BF">
        <w:rPr>
          <w:rFonts w:ascii="Times New Roman" w:hAnsi="Times New Roman" w:cs="Times New Roman"/>
          <w:sz w:val="24"/>
          <w:szCs w:val="24"/>
          <w:lang w:val="en-US"/>
        </w:rPr>
        <w:t>Put differently,</w:t>
      </w:r>
      <w:r w:rsidR="0010005C">
        <w:rPr>
          <w:rFonts w:ascii="Times New Roman" w:hAnsi="Times New Roman" w:cs="Times New Roman"/>
          <w:sz w:val="24"/>
          <w:szCs w:val="24"/>
          <w:lang w:val="en-US"/>
        </w:rPr>
        <w:t xml:space="preserve"> the</w:t>
      </w:r>
      <w:r w:rsidR="00E435BF">
        <w:rPr>
          <w:rFonts w:ascii="Times New Roman" w:hAnsi="Times New Roman" w:cs="Times New Roman"/>
          <w:sz w:val="24"/>
          <w:szCs w:val="24"/>
          <w:lang w:val="en-US"/>
        </w:rPr>
        <w:t xml:space="preserve"> current government’s</w:t>
      </w:r>
      <w:r w:rsidR="0010005C">
        <w:rPr>
          <w:rFonts w:ascii="Times New Roman" w:hAnsi="Times New Roman" w:cs="Times New Roman"/>
          <w:sz w:val="24"/>
          <w:szCs w:val="24"/>
          <w:lang w:val="en-US"/>
        </w:rPr>
        <w:t xml:space="preserve"> effective discount rate is raised, so that it cares less about the future than is socially desirable.</w:t>
      </w:r>
    </w:p>
    <w:p w:rsidR="00CC1465" w:rsidRPr="00CC1465" w:rsidRDefault="0010005C" w:rsidP="0010005C">
      <w:pPr>
        <w:pStyle w:val="ListParagraph"/>
        <w:numPr>
          <w:ilvl w:val="0"/>
          <w:numId w:val="4"/>
        </w:numPr>
        <w:spacing w:line="360" w:lineRule="auto"/>
        <w:jc w:val="both"/>
        <w:rPr>
          <w:rFonts w:ascii="Times New Roman" w:hAnsi="Times New Roman" w:cs="Times New Roman"/>
          <w:b/>
          <w:sz w:val="24"/>
          <w:szCs w:val="24"/>
          <w:lang w:val="en-US"/>
        </w:rPr>
      </w:pPr>
      <w:r>
        <w:rPr>
          <w:rFonts w:ascii="Times New Roman" w:hAnsi="Times New Roman" w:cs="Times New Roman"/>
          <w:i/>
          <w:sz w:val="24"/>
          <w:szCs w:val="24"/>
          <w:lang w:val="en-US"/>
        </w:rPr>
        <w:t>Common-pool problems</w:t>
      </w:r>
      <w:r>
        <w:rPr>
          <w:rFonts w:ascii="Times New Roman" w:hAnsi="Times New Roman" w:cs="Times New Roman"/>
          <w:sz w:val="24"/>
          <w:szCs w:val="24"/>
          <w:lang w:val="en-US"/>
        </w:rPr>
        <w:t>.</w:t>
      </w:r>
      <w:r w:rsidR="00CC1465">
        <w:rPr>
          <w:rFonts w:ascii="Times New Roman" w:hAnsi="Times New Roman" w:cs="Times New Roman"/>
          <w:sz w:val="24"/>
          <w:szCs w:val="24"/>
          <w:lang w:val="en-US"/>
        </w:rPr>
        <w:t xml:space="preserve"> Various interest groups may be lobbying for specific types of </w:t>
      </w:r>
      <w:r w:rsidR="007B01B2">
        <w:rPr>
          <w:rFonts w:ascii="Times New Roman" w:hAnsi="Times New Roman" w:cs="Times New Roman"/>
          <w:sz w:val="24"/>
          <w:szCs w:val="24"/>
          <w:lang w:val="en-US"/>
        </w:rPr>
        <w:t xml:space="preserve">government </w:t>
      </w:r>
      <w:r w:rsidR="00CC1465">
        <w:rPr>
          <w:rFonts w:ascii="Times New Roman" w:hAnsi="Times New Roman" w:cs="Times New Roman"/>
          <w:sz w:val="24"/>
          <w:szCs w:val="24"/>
          <w:lang w:val="en-US"/>
        </w:rPr>
        <w:t>spending</w:t>
      </w:r>
      <w:r w:rsidR="007B01B2">
        <w:rPr>
          <w:rFonts w:ascii="Times New Roman" w:hAnsi="Times New Roman" w:cs="Times New Roman"/>
          <w:sz w:val="24"/>
          <w:szCs w:val="24"/>
          <w:lang w:val="en-US"/>
        </w:rPr>
        <w:t xml:space="preserve"> benefitting them</w:t>
      </w:r>
      <w:r w:rsidR="00CC1465">
        <w:rPr>
          <w:rFonts w:ascii="Times New Roman" w:hAnsi="Times New Roman" w:cs="Times New Roman"/>
          <w:sz w:val="24"/>
          <w:szCs w:val="24"/>
          <w:lang w:val="en-US"/>
        </w:rPr>
        <w:t xml:space="preserve"> without </w:t>
      </w:r>
      <w:r w:rsidR="00E435BF">
        <w:rPr>
          <w:rFonts w:ascii="Times New Roman" w:hAnsi="Times New Roman" w:cs="Times New Roman"/>
          <w:sz w:val="24"/>
          <w:szCs w:val="24"/>
          <w:lang w:val="en-US"/>
        </w:rPr>
        <w:t>proper regard for the long-run costs of the deficits that may result</w:t>
      </w:r>
      <w:r w:rsidR="00CC1465">
        <w:rPr>
          <w:rFonts w:ascii="Times New Roman" w:hAnsi="Times New Roman" w:cs="Times New Roman"/>
          <w:sz w:val="24"/>
          <w:szCs w:val="24"/>
          <w:lang w:val="en-US"/>
        </w:rPr>
        <w:t>, since the</w:t>
      </w:r>
      <w:r w:rsidR="00AE1DB1">
        <w:rPr>
          <w:rFonts w:ascii="Times New Roman" w:hAnsi="Times New Roman" w:cs="Times New Roman"/>
          <w:sz w:val="24"/>
          <w:szCs w:val="24"/>
          <w:lang w:val="en-US"/>
        </w:rPr>
        <w:t>se</w:t>
      </w:r>
      <w:r w:rsidR="00CC1465">
        <w:rPr>
          <w:rFonts w:ascii="Times New Roman" w:hAnsi="Times New Roman" w:cs="Times New Roman"/>
          <w:sz w:val="24"/>
          <w:szCs w:val="24"/>
          <w:lang w:val="en-US"/>
        </w:rPr>
        <w:t xml:space="preserve"> cos</w:t>
      </w:r>
      <w:r w:rsidR="00AE1DB1">
        <w:rPr>
          <w:rFonts w:ascii="Times New Roman" w:hAnsi="Times New Roman" w:cs="Times New Roman"/>
          <w:sz w:val="24"/>
          <w:szCs w:val="24"/>
          <w:lang w:val="en-US"/>
        </w:rPr>
        <w:t xml:space="preserve">ts are shared with other groups in society. </w:t>
      </w:r>
      <w:r w:rsidR="007B01B2">
        <w:rPr>
          <w:rFonts w:ascii="Times New Roman" w:hAnsi="Times New Roman" w:cs="Times New Roman"/>
          <w:sz w:val="24"/>
          <w:szCs w:val="24"/>
          <w:lang w:val="en-US"/>
        </w:rPr>
        <w:t xml:space="preserve"> </w:t>
      </w:r>
    </w:p>
    <w:p w:rsidR="00124941" w:rsidRPr="00124941" w:rsidRDefault="00CC1465" w:rsidP="0010005C">
      <w:pPr>
        <w:pStyle w:val="ListParagraph"/>
        <w:numPr>
          <w:ilvl w:val="0"/>
          <w:numId w:val="4"/>
        </w:numPr>
        <w:spacing w:line="360" w:lineRule="auto"/>
        <w:jc w:val="both"/>
        <w:rPr>
          <w:rFonts w:ascii="Times New Roman" w:hAnsi="Times New Roman" w:cs="Times New Roman"/>
          <w:b/>
          <w:sz w:val="24"/>
          <w:szCs w:val="24"/>
          <w:lang w:val="en-US"/>
        </w:rPr>
      </w:pPr>
      <w:r>
        <w:rPr>
          <w:rFonts w:ascii="Times New Roman" w:hAnsi="Times New Roman" w:cs="Times New Roman"/>
          <w:i/>
          <w:sz w:val="24"/>
          <w:szCs w:val="24"/>
          <w:lang w:val="en-US"/>
        </w:rPr>
        <w:t>Time</w:t>
      </w:r>
      <w:r w:rsidRPr="00CC1465">
        <w:rPr>
          <w:rFonts w:ascii="Times New Roman" w:hAnsi="Times New Roman" w:cs="Times New Roman"/>
          <w:sz w:val="24"/>
          <w:szCs w:val="24"/>
          <w:lang w:val="en-US"/>
        </w:rPr>
        <w:t>-</w:t>
      </w:r>
      <w:r>
        <w:rPr>
          <w:rFonts w:ascii="Times New Roman" w:hAnsi="Times New Roman" w:cs="Times New Roman"/>
          <w:i/>
          <w:sz w:val="24"/>
          <w:szCs w:val="24"/>
          <w:lang w:val="en-US"/>
        </w:rPr>
        <w:t>inconsistency</w:t>
      </w:r>
      <w:r w:rsidR="00AC3B7B">
        <w:rPr>
          <w:rFonts w:ascii="Times New Roman" w:hAnsi="Times New Roman" w:cs="Times New Roman"/>
          <w:i/>
          <w:sz w:val="24"/>
          <w:szCs w:val="24"/>
          <w:lang w:val="en-US"/>
        </w:rPr>
        <w:t xml:space="preserve"> of fiscal policy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There may be a temptation to </w:t>
      </w:r>
      <w:r w:rsidR="00124941">
        <w:rPr>
          <w:rFonts w:ascii="Times New Roman" w:hAnsi="Times New Roman" w:cs="Times New Roman"/>
          <w:sz w:val="24"/>
          <w:szCs w:val="24"/>
          <w:lang w:val="en-US"/>
        </w:rPr>
        <w:t>over-</w:t>
      </w:r>
      <w:r>
        <w:rPr>
          <w:rFonts w:ascii="Times New Roman" w:hAnsi="Times New Roman" w:cs="Times New Roman"/>
          <w:sz w:val="24"/>
          <w:szCs w:val="24"/>
          <w:lang w:val="en-US"/>
        </w:rPr>
        <w:t>use fiscal deficits as a tool to raise aggregate demand, and therefore output and employment in the short run, because prices and wages are slow to adjust</w:t>
      </w:r>
      <w:r w:rsidR="00E435BF">
        <w:rPr>
          <w:rFonts w:ascii="Times New Roman" w:hAnsi="Times New Roman" w:cs="Times New Roman"/>
          <w:sz w:val="24"/>
          <w:szCs w:val="24"/>
          <w:lang w:val="en-US"/>
        </w:rPr>
        <w:t xml:space="preserve"> to unanticipated shocks</w:t>
      </w:r>
      <w:r w:rsidR="00124941">
        <w:rPr>
          <w:rFonts w:ascii="Times New Roman" w:hAnsi="Times New Roman" w:cs="Times New Roman"/>
          <w:sz w:val="24"/>
          <w:szCs w:val="24"/>
          <w:lang w:val="en-US"/>
        </w:rPr>
        <w:t>.</w:t>
      </w:r>
      <w:r w:rsidR="00AE1DB1">
        <w:rPr>
          <w:rFonts w:ascii="Times New Roman" w:hAnsi="Times New Roman" w:cs="Times New Roman"/>
          <w:sz w:val="24"/>
          <w:szCs w:val="24"/>
          <w:lang w:val="en-US"/>
        </w:rPr>
        <w:t xml:space="preserve"> The mechanism is similar to the one that may </w:t>
      </w:r>
      <w:r w:rsidR="00E435BF">
        <w:rPr>
          <w:rFonts w:ascii="Times New Roman" w:hAnsi="Times New Roman" w:cs="Times New Roman"/>
          <w:sz w:val="24"/>
          <w:szCs w:val="24"/>
          <w:lang w:val="en-US"/>
        </w:rPr>
        <w:t>cause</w:t>
      </w:r>
      <w:r w:rsidR="00AE1DB1">
        <w:rPr>
          <w:rFonts w:ascii="Times New Roman" w:hAnsi="Times New Roman" w:cs="Times New Roman"/>
          <w:sz w:val="24"/>
          <w:szCs w:val="24"/>
          <w:lang w:val="en-US"/>
        </w:rPr>
        <w:t xml:space="preserve"> an inflation bias for monetary policy under</w:t>
      </w:r>
      <w:r w:rsidR="00E435BF">
        <w:rPr>
          <w:rFonts w:ascii="Times New Roman" w:hAnsi="Times New Roman" w:cs="Times New Roman"/>
          <w:sz w:val="24"/>
          <w:szCs w:val="24"/>
          <w:lang w:val="en-US"/>
        </w:rPr>
        <w:t xml:space="preserve"> unconstrained</w:t>
      </w:r>
      <w:r w:rsidR="00AE1DB1">
        <w:rPr>
          <w:rFonts w:ascii="Times New Roman" w:hAnsi="Times New Roman" w:cs="Times New Roman"/>
          <w:sz w:val="24"/>
          <w:szCs w:val="24"/>
          <w:lang w:val="en-US"/>
        </w:rPr>
        <w:t xml:space="preserve"> discretionary policy-making.</w:t>
      </w:r>
      <w:r w:rsidR="00124941">
        <w:rPr>
          <w:rFonts w:ascii="Times New Roman" w:hAnsi="Times New Roman" w:cs="Times New Roman"/>
          <w:sz w:val="24"/>
          <w:szCs w:val="24"/>
          <w:lang w:val="en-US"/>
        </w:rPr>
        <w:t xml:space="preserve"> In equilibrium</w:t>
      </w:r>
      <w:r w:rsidR="007E4101">
        <w:rPr>
          <w:rFonts w:ascii="Times New Roman" w:hAnsi="Times New Roman" w:cs="Times New Roman"/>
          <w:sz w:val="24"/>
          <w:szCs w:val="24"/>
          <w:lang w:val="en-US"/>
        </w:rPr>
        <w:t>,</w:t>
      </w:r>
      <w:r w:rsidR="00124941">
        <w:rPr>
          <w:rFonts w:ascii="Times New Roman" w:hAnsi="Times New Roman" w:cs="Times New Roman"/>
          <w:sz w:val="24"/>
          <w:szCs w:val="24"/>
          <w:lang w:val="en-US"/>
        </w:rPr>
        <w:t xml:space="preserve"> when expectations have adjusted</w:t>
      </w:r>
      <w:r w:rsidR="00AE1DB1">
        <w:rPr>
          <w:rFonts w:ascii="Times New Roman" w:hAnsi="Times New Roman" w:cs="Times New Roman"/>
          <w:sz w:val="24"/>
          <w:szCs w:val="24"/>
          <w:lang w:val="en-US"/>
        </w:rPr>
        <w:t xml:space="preserve"> to actual government behaviour</w:t>
      </w:r>
      <w:r w:rsidR="00124941">
        <w:rPr>
          <w:rFonts w:ascii="Times New Roman" w:hAnsi="Times New Roman" w:cs="Times New Roman"/>
          <w:sz w:val="24"/>
          <w:szCs w:val="24"/>
          <w:lang w:val="en-US"/>
        </w:rPr>
        <w:t>, such</w:t>
      </w:r>
      <w:r w:rsidR="00AE1DB1">
        <w:rPr>
          <w:rFonts w:ascii="Times New Roman" w:hAnsi="Times New Roman" w:cs="Times New Roman"/>
          <w:sz w:val="24"/>
          <w:szCs w:val="24"/>
          <w:lang w:val="en-US"/>
        </w:rPr>
        <w:t xml:space="preserve"> fiscal</w:t>
      </w:r>
      <w:r w:rsidR="00124941">
        <w:rPr>
          <w:rFonts w:ascii="Times New Roman" w:hAnsi="Times New Roman" w:cs="Times New Roman"/>
          <w:sz w:val="24"/>
          <w:szCs w:val="24"/>
          <w:lang w:val="en-US"/>
        </w:rPr>
        <w:t xml:space="preserve"> policy</w:t>
      </w:r>
      <w:del w:id="14" w:author="calmf" w:date="2014-07-30T12:21:00Z">
        <w:r w:rsidR="00124941" w:rsidDel="003A5A44">
          <w:rPr>
            <w:rFonts w:ascii="Times New Roman" w:hAnsi="Times New Roman" w:cs="Times New Roman"/>
            <w:sz w:val="24"/>
            <w:szCs w:val="24"/>
            <w:lang w:val="en-US"/>
          </w:rPr>
          <w:delText>,</w:delText>
        </w:r>
      </w:del>
      <w:r w:rsidR="00124941">
        <w:rPr>
          <w:rFonts w:ascii="Times New Roman" w:hAnsi="Times New Roman" w:cs="Times New Roman"/>
          <w:sz w:val="24"/>
          <w:szCs w:val="24"/>
          <w:lang w:val="en-US"/>
        </w:rPr>
        <w:t xml:space="preserve"> results only in deficits without any output and employment benefits.</w:t>
      </w:r>
    </w:p>
    <w:p w:rsidR="00721C99" w:rsidRPr="00721C99" w:rsidRDefault="00124941" w:rsidP="0010005C">
      <w:pPr>
        <w:pStyle w:val="ListParagraph"/>
        <w:numPr>
          <w:ilvl w:val="0"/>
          <w:numId w:val="4"/>
        </w:numPr>
        <w:spacing w:line="360" w:lineRule="auto"/>
        <w:jc w:val="both"/>
        <w:rPr>
          <w:rFonts w:ascii="Times New Roman" w:hAnsi="Times New Roman" w:cs="Times New Roman"/>
          <w:b/>
          <w:sz w:val="24"/>
          <w:szCs w:val="24"/>
          <w:lang w:val="en-US"/>
        </w:rPr>
      </w:pPr>
      <w:r>
        <w:rPr>
          <w:rFonts w:ascii="Times New Roman" w:hAnsi="Times New Roman" w:cs="Times New Roman"/>
          <w:i/>
          <w:sz w:val="24"/>
          <w:szCs w:val="24"/>
          <w:lang w:val="en-US"/>
        </w:rPr>
        <w:t>Exploitation of future generations</w:t>
      </w:r>
      <w:r>
        <w:rPr>
          <w:rFonts w:ascii="Times New Roman" w:hAnsi="Times New Roman" w:cs="Times New Roman"/>
          <w:sz w:val="24"/>
          <w:szCs w:val="24"/>
          <w:lang w:val="en-US"/>
        </w:rPr>
        <w:t xml:space="preserve">. </w:t>
      </w:r>
      <w:r w:rsidR="001779A1">
        <w:rPr>
          <w:rFonts w:ascii="Times New Roman" w:hAnsi="Times New Roman" w:cs="Times New Roman"/>
          <w:sz w:val="24"/>
          <w:szCs w:val="24"/>
          <w:lang w:val="en-US"/>
        </w:rPr>
        <w:t>Fiscal</w:t>
      </w:r>
      <w:r>
        <w:rPr>
          <w:rFonts w:ascii="Times New Roman" w:hAnsi="Times New Roman" w:cs="Times New Roman"/>
          <w:sz w:val="24"/>
          <w:szCs w:val="24"/>
          <w:lang w:val="en-US"/>
        </w:rPr>
        <w:t xml:space="preserve"> deficits </w:t>
      </w:r>
      <w:r w:rsidR="00E435BF">
        <w:rPr>
          <w:rFonts w:ascii="Times New Roman" w:hAnsi="Times New Roman" w:cs="Times New Roman"/>
          <w:sz w:val="24"/>
          <w:szCs w:val="24"/>
          <w:lang w:val="en-US"/>
        </w:rPr>
        <w:t>could</w:t>
      </w:r>
      <w:r w:rsidR="00AE1DB1">
        <w:rPr>
          <w:rFonts w:ascii="Times New Roman" w:hAnsi="Times New Roman" w:cs="Times New Roman"/>
          <w:sz w:val="24"/>
          <w:szCs w:val="24"/>
          <w:lang w:val="en-US"/>
        </w:rPr>
        <w:t>, finally, also</w:t>
      </w:r>
      <w:r>
        <w:rPr>
          <w:rFonts w:ascii="Times New Roman" w:hAnsi="Times New Roman" w:cs="Times New Roman"/>
          <w:sz w:val="24"/>
          <w:szCs w:val="24"/>
          <w:lang w:val="en-US"/>
        </w:rPr>
        <w:t xml:space="preserve"> reflect a desire of </w:t>
      </w:r>
      <w:r w:rsidR="006A51F4">
        <w:rPr>
          <w:rFonts w:ascii="Times New Roman" w:hAnsi="Times New Roman" w:cs="Times New Roman"/>
          <w:sz w:val="24"/>
          <w:szCs w:val="24"/>
          <w:lang w:val="en-US"/>
        </w:rPr>
        <w:t xml:space="preserve">the </w:t>
      </w:r>
      <w:r>
        <w:rPr>
          <w:rFonts w:ascii="Times New Roman" w:hAnsi="Times New Roman" w:cs="Times New Roman"/>
          <w:sz w:val="24"/>
          <w:szCs w:val="24"/>
          <w:lang w:val="en-US"/>
        </w:rPr>
        <w:t>current</w:t>
      </w:r>
      <w:r w:rsidR="006A51F4">
        <w:rPr>
          <w:rFonts w:ascii="Times New Roman" w:hAnsi="Times New Roman" w:cs="Times New Roman"/>
          <w:sz w:val="24"/>
          <w:szCs w:val="24"/>
          <w:lang w:val="en-US"/>
        </w:rPr>
        <w:t xml:space="preserve"> generation</w:t>
      </w:r>
      <w:r>
        <w:rPr>
          <w:rFonts w:ascii="Times New Roman" w:hAnsi="Times New Roman" w:cs="Times New Roman"/>
          <w:sz w:val="24"/>
          <w:szCs w:val="24"/>
          <w:lang w:val="en-US"/>
        </w:rPr>
        <w:t xml:space="preserve"> to </w:t>
      </w:r>
      <w:r w:rsidR="007E4101">
        <w:rPr>
          <w:rFonts w:ascii="Times New Roman" w:hAnsi="Times New Roman" w:cs="Times New Roman"/>
          <w:sz w:val="24"/>
          <w:szCs w:val="24"/>
          <w:lang w:val="en-US"/>
        </w:rPr>
        <w:t>shift consumption</w:t>
      </w:r>
      <w:r w:rsidR="00721C99">
        <w:rPr>
          <w:rFonts w:ascii="Times New Roman" w:hAnsi="Times New Roman" w:cs="Times New Roman"/>
          <w:sz w:val="24"/>
          <w:szCs w:val="24"/>
          <w:lang w:val="en-US"/>
        </w:rPr>
        <w:t xml:space="preserve"> in its favour</w:t>
      </w:r>
      <w:r w:rsidR="00C35D55">
        <w:rPr>
          <w:rFonts w:ascii="Times New Roman" w:hAnsi="Times New Roman" w:cs="Times New Roman"/>
          <w:sz w:val="24"/>
          <w:szCs w:val="24"/>
          <w:lang w:val="en-US"/>
        </w:rPr>
        <w:t xml:space="preserve"> </w:t>
      </w:r>
      <w:r w:rsidR="00A451D6">
        <w:rPr>
          <w:rFonts w:ascii="Times New Roman" w:hAnsi="Times New Roman" w:cs="Times New Roman"/>
          <w:sz w:val="24"/>
          <w:szCs w:val="24"/>
          <w:lang w:val="en-US"/>
        </w:rPr>
        <w:t>(through government spending increases or tax cuts)</w:t>
      </w:r>
      <w:r w:rsidR="00721C99">
        <w:rPr>
          <w:rFonts w:ascii="Times New Roman" w:hAnsi="Times New Roman" w:cs="Times New Roman"/>
          <w:sz w:val="24"/>
          <w:szCs w:val="24"/>
          <w:lang w:val="en-US"/>
        </w:rPr>
        <w:t xml:space="preserve"> </w:t>
      </w:r>
      <w:r w:rsidR="006A51F4">
        <w:rPr>
          <w:rFonts w:ascii="Times New Roman" w:hAnsi="Times New Roman" w:cs="Times New Roman"/>
          <w:sz w:val="24"/>
          <w:szCs w:val="24"/>
          <w:lang w:val="en-US"/>
        </w:rPr>
        <w:t xml:space="preserve">from </w:t>
      </w:r>
      <w:r w:rsidR="00CE30BD">
        <w:rPr>
          <w:rFonts w:ascii="Times New Roman" w:hAnsi="Times New Roman" w:cs="Times New Roman"/>
          <w:sz w:val="24"/>
          <w:szCs w:val="24"/>
          <w:lang w:val="en-US"/>
        </w:rPr>
        <w:t>future</w:t>
      </w:r>
      <w:r w:rsidR="006A51F4">
        <w:rPr>
          <w:rFonts w:ascii="Times New Roman" w:hAnsi="Times New Roman" w:cs="Times New Roman"/>
          <w:sz w:val="24"/>
          <w:szCs w:val="24"/>
          <w:lang w:val="en-US"/>
        </w:rPr>
        <w:t xml:space="preserve"> generations either directly in the form of interest payments</w:t>
      </w:r>
      <w:r w:rsidR="00AC3B7B">
        <w:rPr>
          <w:rFonts w:ascii="Times New Roman" w:hAnsi="Times New Roman" w:cs="Times New Roman"/>
          <w:sz w:val="24"/>
          <w:szCs w:val="24"/>
          <w:lang w:val="en-US"/>
        </w:rPr>
        <w:t xml:space="preserve"> </w:t>
      </w:r>
      <w:r w:rsidR="006A51F4">
        <w:rPr>
          <w:rFonts w:ascii="Times New Roman" w:hAnsi="Times New Roman" w:cs="Times New Roman"/>
          <w:sz w:val="24"/>
          <w:szCs w:val="24"/>
          <w:lang w:val="en-US"/>
        </w:rPr>
        <w:t>or indirectly in the for</w:t>
      </w:r>
      <w:r w:rsidR="00AE1DB1">
        <w:rPr>
          <w:rFonts w:ascii="Times New Roman" w:hAnsi="Times New Roman" w:cs="Times New Roman"/>
          <w:sz w:val="24"/>
          <w:szCs w:val="24"/>
          <w:lang w:val="en-US"/>
        </w:rPr>
        <w:t>m of crowding-out of investment leading to a smaller capital</w:t>
      </w:r>
      <w:r w:rsidR="00C35D55">
        <w:rPr>
          <w:rFonts w:ascii="Times New Roman" w:hAnsi="Times New Roman" w:cs="Times New Roman"/>
          <w:sz w:val="24"/>
          <w:szCs w:val="24"/>
          <w:lang w:val="en-US"/>
        </w:rPr>
        <w:t xml:space="preserve"> stock in the future.</w:t>
      </w:r>
      <w:r w:rsidR="00CE30BD" w:rsidRPr="00CE30BD">
        <w:rPr>
          <w:rStyle w:val="FootnoteReference"/>
          <w:rFonts w:ascii="Times New Roman" w:hAnsi="Times New Roman" w:cs="Times New Roman"/>
          <w:sz w:val="24"/>
          <w:szCs w:val="24"/>
          <w:lang w:val="en-US"/>
        </w:rPr>
        <w:t xml:space="preserve"> </w:t>
      </w:r>
    </w:p>
    <w:p w:rsidR="006A2B39" w:rsidRDefault="00721C99" w:rsidP="00721C9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1980s </w:t>
      </w:r>
      <w:r>
        <w:rPr>
          <w:rFonts w:ascii="Times New Roman" w:hAnsi="Times New Roman" w:cs="Times New Roman"/>
          <w:i/>
          <w:sz w:val="24"/>
          <w:szCs w:val="24"/>
          <w:lang w:val="en-US"/>
        </w:rPr>
        <w:t>fiscal rules</w:t>
      </w:r>
      <w:r>
        <w:rPr>
          <w:rFonts w:ascii="Times New Roman" w:hAnsi="Times New Roman" w:cs="Times New Roman"/>
          <w:sz w:val="24"/>
          <w:szCs w:val="24"/>
          <w:lang w:val="en-US"/>
        </w:rPr>
        <w:t xml:space="preserve"> came to be seen as the remedy for the perceived deficit bias of fiscal policy.</w:t>
      </w:r>
      <w:r w:rsidR="00A451D6">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sidR="00CE30BD">
        <w:rPr>
          <w:rFonts w:ascii="Times New Roman" w:hAnsi="Times New Roman" w:cs="Times New Roman"/>
          <w:sz w:val="24"/>
          <w:szCs w:val="24"/>
          <w:lang w:val="en-US"/>
        </w:rPr>
        <w:t>It was thought</w:t>
      </w:r>
      <w:r>
        <w:rPr>
          <w:rFonts w:ascii="Times New Roman" w:hAnsi="Times New Roman" w:cs="Times New Roman"/>
          <w:sz w:val="24"/>
          <w:szCs w:val="24"/>
          <w:lang w:val="en-US"/>
        </w:rPr>
        <w:t xml:space="preserve"> that it would be easier to agree on</w:t>
      </w:r>
      <w:r w:rsidR="00CE30BD">
        <w:rPr>
          <w:rFonts w:ascii="Times New Roman" w:hAnsi="Times New Roman" w:cs="Times New Roman"/>
          <w:sz w:val="24"/>
          <w:szCs w:val="24"/>
          <w:lang w:val="en-US"/>
        </w:rPr>
        <w:t xml:space="preserve"> “constitutional”</w:t>
      </w:r>
      <w:r>
        <w:rPr>
          <w:rFonts w:ascii="Times New Roman" w:hAnsi="Times New Roman" w:cs="Times New Roman"/>
          <w:sz w:val="24"/>
          <w:szCs w:val="24"/>
          <w:lang w:val="en-US"/>
        </w:rPr>
        <w:t xml:space="preserve"> rules behind a “veil of ignorance” on </w:t>
      </w:r>
      <w:r w:rsidR="00503551">
        <w:rPr>
          <w:rFonts w:ascii="Times New Roman" w:hAnsi="Times New Roman" w:cs="Times New Roman"/>
          <w:sz w:val="24"/>
          <w:szCs w:val="24"/>
          <w:lang w:val="en-US"/>
        </w:rPr>
        <w:t>how various</w:t>
      </w:r>
      <w:r>
        <w:rPr>
          <w:rFonts w:ascii="Times New Roman" w:hAnsi="Times New Roman" w:cs="Times New Roman"/>
          <w:sz w:val="24"/>
          <w:szCs w:val="24"/>
          <w:lang w:val="en-US"/>
        </w:rPr>
        <w:t xml:space="preserve"> </w:t>
      </w:r>
      <w:r w:rsidR="00503551">
        <w:rPr>
          <w:rFonts w:ascii="Times New Roman" w:hAnsi="Times New Roman" w:cs="Times New Roman"/>
          <w:sz w:val="24"/>
          <w:szCs w:val="24"/>
          <w:lang w:val="en-US"/>
        </w:rPr>
        <w:t>political parties would be affected by them</w:t>
      </w:r>
      <w:r>
        <w:rPr>
          <w:rFonts w:ascii="Times New Roman" w:hAnsi="Times New Roman" w:cs="Times New Roman"/>
          <w:sz w:val="24"/>
          <w:szCs w:val="24"/>
          <w:lang w:val="en-US"/>
        </w:rPr>
        <w:t xml:space="preserve"> in the future than on actual policies in a specific situation. </w:t>
      </w:r>
      <w:r w:rsidR="006A2B39">
        <w:rPr>
          <w:rFonts w:ascii="Times New Roman" w:hAnsi="Times New Roman" w:cs="Times New Roman"/>
          <w:sz w:val="24"/>
          <w:szCs w:val="24"/>
          <w:lang w:val="en-US"/>
        </w:rPr>
        <w:t xml:space="preserve">One way of viewing the rules that were established </w:t>
      </w:r>
      <w:r w:rsidR="00503551">
        <w:rPr>
          <w:rFonts w:ascii="Times New Roman" w:hAnsi="Times New Roman" w:cs="Times New Roman"/>
          <w:sz w:val="24"/>
          <w:szCs w:val="24"/>
          <w:lang w:val="en-US"/>
        </w:rPr>
        <w:t>with the introduction of the euro</w:t>
      </w:r>
      <w:r w:rsidR="006A2B39">
        <w:rPr>
          <w:rFonts w:ascii="Times New Roman" w:hAnsi="Times New Roman" w:cs="Times New Roman"/>
          <w:sz w:val="24"/>
          <w:szCs w:val="24"/>
          <w:lang w:val="en-US"/>
        </w:rPr>
        <w:t xml:space="preserve"> is that politicians use</w:t>
      </w:r>
      <w:r w:rsidR="00503551">
        <w:rPr>
          <w:rFonts w:ascii="Times New Roman" w:hAnsi="Times New Roman" w:cs="Times New Roman"/>
          <w:sz w:val="24"/>
          <w:szCs w:val="24"/>
          <w:lang w:val="en-US"/>
        </w:rPr>
        <w:t>d this</w:t>
      </w:r>
      <w:r w:rsidR="006A2B39">
        <w:rPr>
          <w:rFonts w:ascii="Times New Roman" w:hAnsi="Times New Roman" w:cs="Times New Roman"/>
          <w:sz w:val="24"/>
          <w:szCs w:val="24"/>
          <w:lang w:val="en-US"/>
        </w:rPr>
        <w:t xml:space="preserve"> opportunity to introduce constraints at the European level that </w:t>
      </w:r>
      <w:r w:rsidR="00503551">
        <w:rPr>
          <w:rFonts w:ascii="Times New Roman" w:hAnsi="Times New Roman" w:cs="Times New Roman"/>
          <w:sz w:val="24"/>
          <w:szCs w:val="24"/>
          <w:lang w:val="en-US"/>
        </w:rPr>
        <w:t>would have b</w:t>
      </w:r>
      <w:r w:rsidR="00CE30BD">
        <w:rPr>
          <w:rFonts w:ascii="Times New Roman" w:hAnsi="Times New Roman" w:cs="Times New Roman"/>
          <w:sz w:val="24"/>
          <w:szCs w:val="24"/>
          <w:lang w:val="en-US"/>
        </w:rPr>
        <w:t>een difficult to do nationally</w:t>
      </w:r>
      <w:r w:rsidR="00503551">
        <w:rPr>
          <w:rFonts w:ascii="Times New Roman" w:hAnsi="Times New Roman" w:cs="Times New Roman"/>
          <w:sz w:val="24"/>
          <w:szCs w:val="24"/>
          <w:lang w:val="en-US"/>
        </w:rPr>
        <w:t xml:space="preserve"> </w:t>
      </w:r>
      <w:r w:rsidR="00CE30BD">
        <w:rPr>
          <w:rFonts w:ascii="Times New Roman" w:hAnsi="Times New Roman" w:cs="Times New Roman"/>
          <w:sz w:val="24"/>
          <w:szCs w:val="24"/>
          <w:lang w:val="en-US"/>
        </w:rPr>
        <w:t>(</w:t>
      </w:r>
      <w:r w:rsidR="00503551">
        <w:rPr>
          <w:rFonts w:ascii="Times New Roman" w:hAnsi="Times New Roman" w:cs="Times New Roman"/>
          <w:sz w:val="24"/>
          <w:szCs w:val="24"/>
          <w:lang w:val="en-US"/>
        </w:rPr>
        <w:t xml:space="preserve">Calmfors 2005).  </w:t>
      </w:r>
    </w:p>
    <w:p w:rsidR="00BD22B0" w:rsidRDefault="00851FBD" w:rsidP="00721C9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But</w:t>
      </w:r>
      <w:r w:rsidR="006A2B39">
        <w:rPr>
          <w:rFonts w:ascii="Times New Roman" w:hAnsi="Times New Roman" w:cs="Times New Roman"/>
          <w:sz w:val="24"/>
          <w:szCs w:val="24"/>
          <w:lang w:val="en-US"/>
        </w:rPr>
        <w:t xml:space="preserve"> there was</w:t>
      </w:r>
      <w:r>
        <w:rPr>
          <w:rFonts w:ascii="Times New Roman" w:hAnsi="Times New Roman" w:cs="Times New Roman"/>
          <w:sz w:val="24"/>
          <w:szCs w:val="24"/>
          <w:lang w:val="en-US"/>
        </w:rPr>
        <w:t xml:space="preserve"> also</w:t>
      </w:r>
      <w:r w:rsidR="006A2B39">
        <w:rPr>
          <w:rFonts w:ascii="Times New Roman" w:hAnsi="Times New Roman" w:cs="Times New Roman"/>
          <w:sz w:val="24"/>
          <w:szCs w:val="24"/>
          <w:lang w:val="en-US"/>
        </w:rPr>
        <w:t xml:space="preserve"> a strong perception that monetary union </w:t>
      </w:r>
      <w:r>
        <w:rPr>
          <w:rFonts w:ascii="Times New Roman" w:hAnsi="Times New Roman" w:cs="Times New Roman"/>
          <w:sz w:val="24"/>
          <w:szCs w:val="24"/>
          <w:lang w:val="en-US"/>
        </w:rPr>
        <w:t>would</w:t>
      </w:r>
      <w:r w:rsidR="006A2B39">
        <w:rPr>
          <w:rFonts w:ascii="Times New Roman" w:hAnsi="Times New Roman" w:cs="Times New Roman"/>
          <w:sz w:val="24"/>
          <w:szCs w:val="24"/>
          <w:lang w:val="en-US"/>
        </w:rPr>
        <w:t xml:space="preserve"> reinforce the deficit bias of fiscal policy unless strong safeguards were put in place</w:t>
      </w:r>
      <w:r w:rsidR="005D0734">
        <w:rPr>
          <w:rFonts w:ascii="Times New Roman" w:hAnsi="Times New Roman" w:cs="Times New Roman"/>
          <w:sz w:val="24"/>
          <w:szCs w:val="24"/>
          <w:lang w:val="en-US"/>
        </w:rPr>
        <w:t xml:space="preserve"> (see e.g. Keuschnigg 2012)</w:t>
      </w:r>
      <w:r w:rsidR="006A2B39">
        <w:rPr>
          <w:rFonts w:ascii="Times New Roman" w:hAnsi="Times New Roman" w:cs="Times New Roman"/>
          <w:sz w:val="24"/>
          <w:szCs w:val="24"/>
          <w:lang w:val="en-US"/>
        </w:rPr>
        <w:t>. The reason is the</w:t>
      </w:r>
      <w:r>
        <w:rPr>
          <w:rFonts w:ascii="Times New Roman" w:hAnsi="Times New Roman" w:cs="Times New Roman"/>
          <w:sz w:val="24"/>
          <w:szCs w:val="24"/>
          <w:lang w:val="en-US"/>
        </w:rPr>
        <w:t xml:space="preserve"> negative</w:t>
      </w:r>
      <w:r w:rsidR="006A2B39">
        <w:rPr>
          <w:rFonts w:ascii="Times New Roman" w:hAnsi="Times New Roman" w:cs="Times New Roman"/>
          <w:sz w:val="24"/>
          <w:szCs w:val="24"/>
          <w:lang w:val="en-US"/>
        </w:rPr>
        <w:t xml:space="preserve"> spillover effects</w:t>
      </w:r>
      <w:r>
        <w:rPr>
          <w:rFonts w:ascii="Times New Roman" w:hAnsi="Times New Roman" w:cs="Times New Roman"/>
          <w:sz w:val="24"/>
          <w:szCs w:val="24"/>
          <w:lang w:val="en-US"/>
        </w:rPr>
        <w:t xml:space="preserve"> (externalities)</w:t>
      </w:r>
      <w:r w:rsidR="005D0734">
        <w:rPr>
          <w:rFonts w:ascii="Times New Roman" w:hAnsi="Times New Roman" w:cs="Times New Roman"/>
          <w:sz w:val="24"/>
          <w:szCs w:val="24"/>
          <w:lang w:val="en-US"/>
        </w:rPr>
        <w:t xml:space="preserve"> </w:t>
      </w:r>
      <w:r w:rsidR="006A2B39">
        <w:rPr>
          <w:rFonts w:ascii="Times New Roman" w:hAnsi="Times New Roman" w:cs="Times New Roman"/>
          <w:sz w:val="24"/>
          <w:szCs w:val="24"/>
          <w:lang w:val="en-US"/>
        </w:rPr>
        <w:t>of deficits</w:t>
      </w:r>
      <w:r w:rsidR="005D0734">
        <w:rPr>
          <w:rFonts w:ascii="Times New Roman" w:hAnsi="Times New Roman" w:cs="Times New Roman"/>
          <w:sz w:val="24"/>
          <w:szCs w:val="24"/>
          <w:lang w:val="en-US"/>
        </w:rPr>
        <w:t xml:space="preserve"> in one euro area member state</w:t>
      </w:r>
      <w:r w:rsidR="006A2B39">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006A2B39">
        <w:rPr>
          <w:rFonts w:ascii="Times New Roman" w:hAnsi="Times New Roman" w:cs="Times New Roman"/>
          <w:sz w:val="24"/>
          <w:szCs w:val="24"/>
          <w:lang w:val="en-US"/>
        </w:rPr>
        <w:t xml:space="preserve"> other member </w:t>
      </w:r>
      <w:r w:rsidR="005D0734">
        <w:rPr>
          <w:rFonts w:ascii="Times New Roman" w:hAnsi="Times New Roman" w:cs="Times New Roman"/>
          <w:sz w:val="24"/>
          <w:szCs w:val="24"/>
          <w:lang w:val="en-US"/>
        </w:rPr>
        <w:t>states</w:t>
      </w:r>
      <w:r w:rsidR="00F12098">
        <w:rPr>
          <w:rFonts w:ascii="Times New Roman" w:hAnsi="Times New Roman" w:cs="Times New Roman"/>
          <w:sz w:val="24"/>
          <w:szCs w:val="24"/>
          <w:lang w:val="en-US"/>
        </w:rPr>
        <w:t xml:space="preserve">, which </w:t>
      </w:r>
      <w:r w:rsidR="005D0734">
        <w:rPr>
          <w:rFonts w:ascii="Times New Roman" w:hAnsi="Times New Roman" w:cs="Times New Roman"/>
          <w:sz w:val="24"/>
          <w:szCs w:val="24"/>
          <w:lang w:val="en-US"/>
        </w:rPr>
        <w:t>means</w:t>
      </w:r>
      <w:r w:rsidR="00F12098">
        <w:rPr>
          <w:rFonts w:ascii="Times New Roman" w:hAnsi="Times New Roman" w:cs="Times New Roman"/>
          <w:sz w:val="24"/>
          <w:szCs w:val="24"/>
          <w:lang w:val="en-US"/>
        </w:rPr>
        <w:t xml:space="preserve"> that a </w:t>
      </w:r>
      <w:r w:rsidR="005D0734">
        <w:rPr>
          <w:rFonts w:ascii="Times New Roman" w:hAnsi="Times New Roman" w:cs="Times New Roman"/>
          <w:sz w:val="24"/>
          <w:szCs w:val="24"/>
          <w:lang w:val="en-US"/>
        </w:rPr>
        <w:t>state</w:t>
      </w:r>
      <w:r w:rsidR="00F12098">
        <w:rPr>
          <w:rFonts w:ascii="Times New Roman" w:hAnsi="Times New Roman" w:cs="Times New Roman"/>
          <w:sz w:val="24"/>
          <w:szCs w:val="24"/>
          <w:lang w:val="en-US"/>
        </w:rPr>
        <w:t xml:space="preserve"> running deficits is able to shift part of the cost</w:t>
      </w:r>
      <w:r w:rsidR="005D0734">
        <w:rPr>
          <w:rFonts w:ascii="Times New Roman" w:hAnsi="Times New Roman" w:cs="Times New Roman"/>
          <w:sz w:val="24"/>
          <w:szCs w:val="24"/>
          <w:lang w:val="en-US"/>
        </w:rPr>
        <w:t xml:space="preserve"> on</w:t>
      </w:r>
      <w:r w:rsidR="00F12098">
        <w:rPr>
          <w:rFonts w:ascii="Times New Roman" w:hAnsi="Times New Roman" w:cs="Times New Roman"/>
          <w:sz w:val="24"/>
          <w:szCs w:val="24"/>
          <w:lang w:val="en-US"/>
        </w:rPr>
        <w:t xml:space="preserve"> to others. </w:t>
      </w:r>
      <w:r w:rsidR="005D0734">
        <w:rPr>
          <w:rFonts w:ascii="Times New Roman" w:hAnsi="Times New Roman" w:cs="Times New Roman"/>
          <w:sz w:val="24"/>
          <w:szCs w:val="24"/>
          <w:lang w:val="en-US"/>
        </w:rPr>
        <w:t>First, u</w:t>
      </w:r>
      <w:r w:rsidR="00F12098">
        <w:rPr>
          <w:rFonts w:ascii="Times New Roman" w:hAnsi="Times New Roman" w:cs="Times New Roman"/>
          <w:sz w:val="24"/>
          <w:szCs w:val="24"/>
          <w:lang w:val="en-US"/>
        </w:rPr>
        <w:t xml:space="preserve">nder </w:t>
      </w:r>
      <w:r>
        <w:rPr>
          <w:rFonts w:ascii="Times New Roman" w:hAnsi="Times New Roman" w:cs="Times New Roman"/>
          <w:sz w:val="24"/>
          <w:szCs w:val="24"/>
          <w:lang w:val="en-US"/>
        </w:rPr>
        <w:t>“</w:t>
      </w:r>
      <w:r w:rsidR="00F12098">
        <w:rPr>
          <w:rFonts w:ascii="Times New Roman" w:hAnsi="Times New Roman" w:cs="Times New Roman"/>
          <w:sz w:val="24"/>
          <w:szCs w:val="24"/>
          <w:lang w:val="en-US"/>
        </w:rPr>
        <w:t>normal</w:t>
      </w:r>
      <w:r>
        <w:rPr>
          <w:rFonts w:ascii="Times New Roman" w:hAnsi="Times New Roman" w:cs="Times New Roman"/>
          <w:sz w:val="24"/>
          <w:szCs w:val="24"/>
          <w:lang w:val="en-US"/>
        </w:rPr>
        <w:t>”</w:t>
      </w:r>
      <w:r w:rsidR="00F12098">
        <w:rPr>
          <w:rFonts w:ascii="Times New Roman" w:hAnsi="Times New Roman" w:cs="Times New Roman"/>
          <w:sz w:val="24"/>
          <w:szCs w:val="24"/>
          <w:lang w:val="en-US"/>
        </w:rPr>
        <w:t xml:space="preserve"> conditions this could occur </w:t>
      </w:r>
      <w:r w:rsidR="00BD22B0">
        <w:rPr>
          <w:rFonts w:ascii="Times New Roman" w:hAnsi="Times New Roman" w:cs="Times New Roman"/>
          <w:sz w:val="24"/>
          <w:szCs w:val="24"/>
          <w:lang w:val="en-US"/>
        </w:rPr>
        <w:t>because</w:t>
      </w:r>
      <w:r w:rsidR="005D0734">
        <w:rPr>
          <w:rFonts w:ascii="Times New Roman" w:hAnsi="Times New Roman" w:cs="Times New Roman"/>
          <w:sz w:val="24"/>
          <w:szCs w:val="24"/>
          <w:lang w:val="en-US"/>
        </w:rPr>
        <w:t xml:space="preserve"> a deficit </w:t>
      </w:r>
      <w:r w:rsidR="00F12098">
        <w:rPr>
          <w:rFonts w:ascii="Times New Roman" w:hAnsi="Times New Roman" w:cs="Times New Roman"/>
          <w:sz w:val="24"/>
          <w:szCs w:val="24"/>
          <w:lang w:val="en-US"/>
        </w:rPr>
        <w:t>in one country</w:t>
      </w:r>
      <w:r w:rsidR="005D0734">
        <w:rPr>
          <w:rFonts w:ascii="Times New Roman" w:hAnsi="Times New Roman" w:cs="Times New Roman"/>
          <w:sz w:val="24"/>
          <w:szCs w:val="24"/>
          <w:lang w:val="en-US"/>
        </w:rPr>
        <w:t xml:space="preserve"> </w:t>
      </w:r>
      <w:r>
        <w:rPr>
          <w:rFonts w:ascii="Times New Roman" w:hAnsi="Times New Roman" w:cs="Times New Roman"/>
          <w:sz w:val="24"/>
          <w:szCs w:val="24"/>
          <w:lang w:val="en-US"/>
        </w:rPr>
        <w:t>raises</w:t>
      </w:r>
      <w:r w:rsidR="008D2F6A">
        <w:rPr>
          <w:rFonts w:ascii="Times New Roman" w:hAnsi="Times New Roman" w:cs="Times New Roman"/>
          <w:sz w:val="24"/>
          <w:szCs w:val="24"/>
          <w:lang w:val="en-US"/>
        </w:rPr>
        <w:t xml:space="preserve"> aggregate demand and inflation in the whole union, which may induce the European Central Bank (ECB) to raise</w:t>
      </w:r>
      <w:r w:rsidR="00F12098">
        <w:rPr>
          <w:rFonts w:ascii="Times New Roman" w:hAnsi="Times New Roman" w:cs="Times New Roman"/>
          <w:sz w:val="24"/>
          <w:szCs w:val="24"/>
          <w:lang w:val="en-US"/>
        </w:rPr>
        <w:t xml:space="preserve"> the common interest rate. </w:t>
      </w:r>
      <w:r w:rsidR="005D0734">
        <w:rPr>
          <w:rFonts w:ascii="Times New Roman" w:hAnsi="Times New Roman" w:cs="Times New Roman"/>
          <w:sz w:val="24"/>
          <w:szCs w:val="24"/>
          <w:lang w:val="en-US"/>
        </w:rPr>
        <w:t>Second, in</w:t>
      </w:r>
      <w:r w:rsidR="00F12098">
        <w:rPr>
          <w:rFonts w:ascii="Times New Roman" w:hAnsi="Times New Roman" w:cs="Times New Roman"/>
          <w:sz w:val="24"/>
          <w:szCs w:val="24"/>
          <w:lang w:val="en-US"/>
        </w:rPr>
        <w:t xml:space="preserve"> more extreme situations – as occurred</w:t>
      </w:r>
      <w:r>
        <w:rPr>
          <w:rFonts w:ascii="Times New Roman" w:hAnsi="Times New Roman" w:cs="Times New Roman"/>
          <w:sz w:val="24"/>
          <w:szCs w:val="24"/>
          <w:lang w:val="en-US"/>
        </w:rPr>
        <w:t xml:space="preserve"> during the euro crisis</w:t>
      </w:r>
      <w:r w:rsidR="00F12098">
        <w:rPr>
          <w:rFonts w:ascii="Times New Roman" w:hAnsi="Times New Roman" w:cs="Times New Roman"/>
          <w:sz w:val="24"/>
          <w:szCs w:val="24"/>
          <w:lang w:val="en-US"/>
        </w:rPr>
        <w:t xml:space="preserve"> – </w:t>
      </w:r>
      <w:r w:rsidR="008D2F6A">
        <w:rPr>
          <w:rFonts w:ascii="Times New Roman" w:hAnsi="Times New Roman" w:cs="Times New Roman"/>
          <w:sz w:val="24"/>
          <w:szCs w:val="24"/>
          <w:lang w:val="en-US"/>
        </w:rPr>
        <w:t xml:space="preserve">the fear of government bankruptcy in one eurozone country </w:t>
      </w:r>
      <w:r>
        <w:rPr>
          <w:rFonts w:ascii="Times New Roman" w:hAnsi="Times New Roman" w:cs="Times New Roman"/>
          <w:sz w:val="24"/>
          <w:szCs w:val="24"/>
          <w:lang w:val="en-US"/>
        </w:rPr>
        <w:t>could</w:t>
      </w:r>
      <w:r w:rsidR="008D2F6A">
        <w:rPr>
          <w:rFonts w:ascii="Times New Roman" w:hAnsi="Times New Roman" w:cs="Times New Roman"/>
          <w:sz w:val="24"/>
          <w:szCs w:val="24"/>
          <w:lang w:val="en-US"/>
        </w:rPr>
        <w:t xml:space="preserve"> cause investors to demand higher risk premia on </w:t>
      </w:r>
      <w:r w:rsidR="00D31A59">
        <w:rPr>
          <w:rFonts w:ascii="Times New Roman" w:hAnsi="Times New Roman" w:cs="Times New Roman"/>
          <w:sz w:val="24"/>
          <w:szCs w:val="24"/>
          <w:lang w:val="en-US"/>
        </w:rPr>
        <w:t>government</w:t>
      </w:r>
      <w:r w:rsidR="008D2F6A">
        <w:rPr>
          <w:rFonts w:ascii="Times New Roman" w:hAnsi="Times New Roman" w:cs="Times New Roman"/>
          <w:sz w:val="24"/>
          <w:szCs w:val="24"/>
          <w:lang w:val="en-US"/>
        </w:rPr>
        <w:t xml:space="preserve"> debt</w:t>
      </w:r>
      <w:r w:rsidR="00082E38">
        <w:rPr>
          <w:rFonts w:ascii="Times New Roman" w:hAnsi="Times New Roman" w:cs="Times New Roman"/>
          <w:sz w:val="24"/>
          <w:szCs w:val="24"/>
          <w:lang w:val="en-US"/>
        </w:rPr>
        <w:t xml:space="preserve"> both there and in </w:t>
      </w:r>
      <w:r w:rsidR="00AC3B7B">
        <w:rPr>
          <w:rFonts w:ascii="Times New Roman" w:hAnsi="Times New Roman" w:cs="Times New Roman"/>
          <w:sz w:val="24"/>
          <w:szCs w:val="24"/>
          <w:lang w:val="en-US"/>
        </w:rPr>
        <w:t>other member countries.</w:t>
      </w:r>
      <w:r w:rsidR="00D31A59">
        <w:rPr>
          <w:rFonts w:ascii="Times New Roman" w:hAnsi="Times New Roman" w:cs="Times New Roman"/>
          <w:sz w:val="24"/>
          <w:szCs w:val="24"/>
          <w:lang w:val="en-US"/>
        </w:rPr>
        <w:t xml:space="preserve"> </w:t>
      </w:r>
      <w:r w:rsidR="00AC3B7B">
        <w:rPr>
          <w:rFonts w:ascii="Times New Roman" w:hAnsi="Times New Roman" w:cs="Times New Roman"/>
          <w:sz w:val="24"/>
          <w:szCs w:val="24"/>
          <w:lang w:val="en-US"/>
        </w:rPr>
        <w:t>This</w:t>
      </w:r>
      <w:r w:rsidR="00D31A59">
        <w:rPr>
          <w:rFonts w:ascii="Times New Roman" w:hAnsi="Times New Roman" w:cs="Times New Roman"/>
          <w:sz w:val="24"/>
          <w:szCs w:val="24"/>
          <w:lang w:val="en-US"/>
        </w:rPr>
        <w:t xml:space="preserve"> </w:t>
      </w:r>
      <w:r>
        <w:rPr>
          <w:rFonts w:ascii="Times New Roman" w:hAnsi="Times New Roman" w:cs="Times New Roman"/>
          <w:sz w:val="24"/>
          <w:szCs w:val="24"/>
          <w:lang w:val="en-US"/>
        </w:rPr>
        <w:t>reduces</w:t>
      </w:r>
      <w:r w:rsidR="00CE30BD">
        <w:rPr>
          <w:rFonts w:ascii="Times New Roman" w:hAnsi="Times New Roman" w:cs="Times New Roman"/>
          <w:sz w:val="24"/>
          <w:szCs w:val="24"/>
          <w:lang w:val="en-US"/>
        </w:rPr>
        <w:t xml:space="preserve"> the value of </w:t>
      </w:r>
      <w:r w:rsidR="008D2F6A">
        <w:rPr>
          <w:rFonts w:ascii="Times New Roman" w:hAnsi="Times New Roman" w:cs="Times New Roman"/>
          <w:sz w:val="24"/>
          <w:szCs w:val="24"/>
          <w:lang w:val="en-US"/>
        </w:rPr>
        <w:t xml:space="preserve">outstanding debt and </w:t>
      </w:r>
      <w:r>
        <w:rPr>
          <w:rFonts w:ascii="Times New Roman" w:hAnsi="Times New Roman" w:cs="Times New Roman"/>
          <w:sz w:val="24"/>
          <w:szCs w:val="24"/>
          <w:lang w:val="en-US"/>
        </w:rPr>
        <w:t>thus destroys</w:t>
      </w:r>
      <w:r w:rsidR="008D2F6A">
        <w:rPr>
          <w:rFonts w:ascii="Times New Roman" w:hAnsi="Times New Roman" w:cs="Times New Roman"/>
          <w:sz w:val="24"/>
          <w:szCs w:val="24"/>
          <w:lang w:val="en-US"/>
        </w:rPr>
        <w:t xml:space="preserve"> wealth </w:t>
      </w:r>
      <w:r w:rsidR="00AC3B7B">
        <w:rPr>
          <w:rFonts w:ascii="Times New Roman" w:hAnsi="Times New Roman" w:cs="Times New Roman"/>
          <w:sz w:val="24"/>
          <w:szCs w:val="24"/>
          <w:lang w:val="en-US"/>
        </w:rPr>
        <w:t>everywhere</w:t>
      </w:r>
      <w:r w:rsidR="008D2F6A">
        <w:rPr>
          <w:rFonts w:ascii="Times New Roman" w:hAnsi="Times New Roman" w:cs="Times New Roman"/>
          <w:sz w:val="24"/>
          <w:szCs w:val="24"/>
          <w:lang w:val="en-US"/>
        </w:rPr>
        <w:t xml:space="preserve"> </w:t>
      </w:r>
      <w:r w:rsidR="00D31A59">
        <w:rPr>
          <w:rFonts w:ascii="Times New Roman" w:hAnsi="Times New Roman" w:cs="Times New Roman"/>
          <w:sz w:val="24"/>
          <w:szCs w:val="24"/>
          <w:lang w:val="en-US"/>
        </w:rPr>
        <w:t xml:space="preserve">with negative </w:t>
      </w:r>
      <w:r w:rsidR="008D2F6A">
        <w:rPr>
          <w:rFonts w:ascii="Times New Roman" w:hAnsi="Times New Roman" w:cs="Times New Roman"/>
          <w:sz w:val="24"/>
          <w:szCs w:val="24"/>
          <w:lang w:val="en-US"/>
        </w:rPr>
        <w:t>effects on</w:t>
      </w:r>
      <w:r w:rsidR="00AC3B7B">
        <w:rPr>
          <w:rFonts w:ascii="Times New Roman" w:hAnsi="Times New Roman" w:cs="Times New Roman"/>
          <w:sz w:val="24"/>
          <w:szCs w:val="24"/>
          <w:lang w:val="en-US"/>
        </w:rPr>
        <w:t xml:space="preserve"> aggregate demand and on</w:t>
      </w:r>
      <w:r w:rsidR="008D2F6A">
        <w:rPr>
          <w:rFonts w:ascii="Times New Roman" w:hAnsi="Times New Roman" w:cs="Times New Roman"/>
          <w:sz w:val="24"/>
          <w:szCs w:val="24"/>
          <w:lang w:val="en-US"/>
        </w:rPr>
        <w:t xml:space="preserve"> the financial sector. </w:t>
      </w:r>
      <w:r w:rsidR="00D31A59">
        <w:rPr>
          <w:rFonts w:ascii="Times New Roman" w:hAnsi="Times New Roman" w:cs="Times New Roman"/>
          <w:sz w:val="24"/>
          <w:szCs w:val="24"/>
          <w:lang w:val="en-US"/>
        </w:rPr>
        <w:t>Third,</w:t>
      </w:r>
      <w:r w:rsidR="008D2F6A">
        <w:rPr>
          <w:rFonts w:ascii="Times New Roman" w:hAnsi="Times New Roman" w:cs="Times New Roman"/>
          <w:sz w:val="24"/>
          <w:szCs w:val="24"/>
          <w:lang w:val="en-US"/>
        </w:rPr>
        <w:t xml:space="preserve"> </w:t>
      </w:r>
      <w:r w:rsidR="005D0734">
        <w:rPr>
          <w:rFonts w:ascii="Times New Roman" w:hAnsi="Times New Roman" w:cs="Times New Roman"/>
          <w:sz w:val="24"/>
          <w:szCs w:val="24"/>
          <w:lang w:val="en-US"/>
        </w:rPr>
        <w:t>eurozone members</w:t>
      </w:r>
      <w:r w:rsidR="00F12098">
        <w:rPr>
          <w:rFonts w:ascii="Times New Roman" w:hAnsi="Times New Roman" w:cs="Times New Roman"/>
          <w:sz w:val="24"/>
          <w:szCs w:val="24"/>
          <w:lang w:val="en-US"/>
        </w:rPr>
        <w:t xml:space="preserve"> </w:t>
      </w:r>
      <w:r w:rsidR="00D31A59">
        <w:rPr>
          <w:rFonts w:ascii="Times New Roman" w:hAnsi="Times New Roman" w:cs="Times New Roman"/>
          <w:sz w:val="24"/>
          <w:szCs w:val="24"/>
          <w:lang w:val="en-US"/>
        </w:rPr>
        <w:t>threatened by default</w:t>
      </w:r>
      <w:r w:rsidR="00F12098">
        <w:rPr>
          <w:rFonts w:ascii="Times New Roman" w:hAnsi="Times New Roman" w:cs="Times New Roman"/>
          <w:sz w:val="24"/>
          <w:szCs w:val="24"/>
          <w:lang w:val="en-US"/>
        </w:rPr>
        <w:t xml:space="preserve"> may </w:t>
      </w:r>
      <w:r w:rsidR="00D31A59">
        <w:rPr>
          <w:rFonts w:ascii="Times New Roman" w:hAnsi="Times New Roman" w:cs="Times New Roman"/>
          <w:sz w:val="24"/>
          <w:szCs w:val="24"/>
          <w:lang w:val="en-US"/>
        </w:rPr>
        <w:t>in the end – as</w:t>
      </w:r>
      <w:r w:rsidR="007E4101">
        <w:rPr>
          <w:rFonts w:ascii="Times New Roman" w:hAnsi="Times New Roman" w:cs="Times New Roman"/>
          <w:sz w:val="24"/>
          <w:szCs w:val="24"/>
          <w:lang w:val="en-US"/>
        </w:rPr>
        <w:t xml:space="preserve"> also</w:t>
      </w:r>
      <w:r w:rsidR="00D31A59">
        <w:rPr>
          <w:rFonts w:ascii="Times New Roman" w:hAnsi="Times New Roman" w:cs="Times New Roman"/>
          <w:sz w:val="24"/>
          <w:szCs w:val="24"/>
          <w:lang w:val="en-US"/>
        </w:rPr>
        <w:t xml:space="preserve"> happened during the euro crisis – be</w:t>
      </w:r>
      <w:r w:rsidR="00F12098">
        <w:rPr>
          <w:rFonts w:ascii="Times New Roman" w:hAnsi="Times New Roman" w:cs="Times New Roman"/>
          <w:sz w:val="24"/>
          <w:szCs w:val="24"/>
          <w:lang w:val="en-US"/>
        </w:rPr>
        <w:t xml:space="preserve"> bailed out by</w:t>
      </w:r>
      <w:r w:rsidR="00D31A59">
        <w:rPr>
          <w:rFonts w:ascii="Times New Roman" w:hAnsi="Times New Roman" w:cs="Times New Roman"/>
          <w:sz w:val="24"/>
          <w:szCs w:val="24"/>
          <w:lang w:val="en-US"/>
        </w:rPr>
        <w:t xml:space="preserve"> other</w:t>
      </w:r>
      <w:r w:rsidR="00F12098">
        <w:rPr>
          <w:rFonts w:ascii="Times New Roman" w:hAnsi="Times New Roman" w:cs="Times New Roman"/>
          <w:sz w:val="24"/>
          <w:szCs w:val="24"/>
          <w:lang w:val="en-US"/>
        </w:rPr>
        <w:t xml:space="preserve"> </w:t>
      </w:r>
      <w:r w:rsidR="005D0734">
        <w:rPr>
          <w:rFonts w:ascii="Times New Roman" w:hAnsi="Times New Roman" w:cs="Times New Roman"/>
          <w:sz w:val="24"/>
          <w:szCs w:val="24"/>
          <w:lang w:val="en-US"/>
        </w:rPr>
        <w:t>members</w:t>
      </w:r>
      <w:r w:rsidR="00AC3B7B">
        <w:rPr>
          <w:rFonts w:ascii="Times New Roman" w:hAnsi="Times New Roman" w:cs="Times New Roman"/>
          <w:sz w:val="24"/>
          <w:szCs w:val="24"/>
          <w:lang w:val="en-US"/>
        </w:rPr>
        <w:t xml:space="preserve"> (</w:t>
      </w:r>
      <w:r w:rsidR="007E4101">
        <w:rPr>
          <w:rFonts w:ascii="Times New Roman" w:hAnsi="Times New Roman" w:cs="Times New Roman"/>
          <w:sz w:val="24"/>
          <w:szCs w:val="24"/>
          <w:lang w:val="en-US"/>
        </w:rPr>
        <w:t>which will in the end hurt</w:t>
      </w:r>
      <w:r w:rsidR="00AC3B7B">
        <w:rPr>
          <w:rFonts w:ascii="Times New Roman" w:hAnsi="Times New Roman" w:cs="Times New Roman"/>
          <w:sz w:val="24"/>
          <w:szCs w:val="24"/>
          <w:lang w:val="en-US"/>
        </w:rPr>
        <w:t xml:space="preserve"> their tax payers) in an attempt to avoid financial contagion</w:t>
      </w:r>
      <w:r w:rsidR="00D31A59">
        <w:rPr>
          <w:rFonts w:ascii="Times New Roman" w:hAnsi="Times New Roman" w:cs="Times New Roman"/>
          <w:sz w:val="24"/>
          <w:szCs w:val="24"/>
          <w:lang w:val="en-US"/>
        </w:rPr>
        <w:t xml:space="preserve">. </w:t>
      </w:r>
      <w:r w:rsidR="007E4101">
        <w:rPr>
          <w:rFonts w:ascii="Times New Roman" w:hAnsi="Times New Roman" w:cs="Times New Roman"/>
          <w:sz w:val="24"/>
          <w:szCs w:val="24"/>
          <w:lang w:val="en-US"/>
        </w:rPr>
        <w:t>Such c</w:t>
      </w:r>
      <w:r w:rsidR="00AC3B7B">
        <w:rPr>
          <w:rFonts w:ascii="Times New Roman" w:hAnsi="Times New Roman" w:cs="Times New Roman"/>
          <w:sz w:val="24"/>
          <w:szCs w:val="24"/>
          <w:lang w:val="en-US"/>
        </w:rPr>
        <w:t xml:space="preserve">oncerns </w:t>
      </w:r>
      <w:r w:rsidR="00F12098">
        <w:rPr>
          <w:rFonts w:ascii="Times New Roman" w:hAnsi="Times New Roman" w:cs="Times New Roman"/>
          <w:sz w:val="24"/>
          <w:szCs w:val="24"/>
          <w:lang w:val="en-US"/>
        </w:rPr>
        <w:t xml:space="preserve">were </w:t>
      </w:r>
      <w:r w:rsidR="007E4101">
        <w:rPr>
          <w:rFonts w:ascii="Times New Roman" w:hAnsi="Times New Roman" w:cs="Times New Roman"/>
          <w:sz w:val="24"/>
          <w:szCs w:val="24"/>
          <w:lang w:val="en-US"/>
        </w:rPr>
        <w:t>another</w:t>
      </w:r>
      <w:r w:rsidR="00AC3B7B">
        <w:rPr>
          <w:rFonts w:ascii="Times New Roman" w:hAnsi="Times New Roman" w:cs="Times New Roman"/>
          <w:sz w:val="24"/>
          <w:szCs w:val="24"/>
          <w:lang w:val="en-US"/>
        </w:rPr>
        <w:t xml:space="preserve"> important reason</w:t>
      </w:r>
      <w:r w:rsidR="00F12098">
        <w:rPr>
          <w:rFonts w:ascii="Times New Roman" w:hAnsi="Times New Roman" w:cs="Times New Roman"/>
          <w:sz w:val="24"/>
          <w:szCs w:val="24"/>
          <w:lang w:val="en-US"/>
        </w:rPr>
        <w:t xml:space="preserve"> for the fiscal rules </w:t>
      </w:r>
      <w:r w:rsidR="00D31A59">
        <w:rPr>
          <w:rFonts w:ascii="Times New Roman" w:hAnsi="Times New Roman" w:cs="Times New Roman"/>
          <w:sz w:val="24"/>
          <w:szCs w:val="24"/>
          <w:lang w:val="en-US"/>
        </w:rPr>
        <w:t>established in the euro area. This was done both</w:t>
      </w:r>
      <w:r w:rsidR="00BD22B0">
        <w:rPr>
          <w:rFonts w:ascii="Times New Roman" w:hAnsi="Times New Roman" w:cs="Times New Roman"/>
          <w:sz w:val="24"/>
          <w:szCs w:val="24"/>
          <w:lang w:val="en-US"/>
        </w:rPr>
        <w:t xml:space="preserve"> in the Treaty and in the stability pact, which operationalised </w:t>
      </w:r>
      <w:r w:rsidR="00893FDB">
        <w:rPr>
          <w:rFonts w:ascii="Times New Roman" w:hAnsi="Times New Roman" w:cs="Times New Roman"/>
          <w:sz w:val="24"/>
          <w:szCs w:val="24"/>
          <w:lang w:val="en-US"/>
        </w:rPr>
        <w:t>the Treaty stipulations. The main</w:t>
      </w:r>
      <w:r w:rsidR="001431AB">
        <w:rPr>
          <w:rFonts w:ascii="Times New Roman" w:hAnsi="Times New Roman" w:cs="Times New Roman"/>
          <w:sz w:val="24"/>
          <w:szCs w:val="24"/>
          <w:lang w:val="en-US"/>
        </w:rPr>
        <w:t xml:space="preserve"> </w:t>
      </w:r>
      <w:r w:rsidR="001431AB">
        <w:rPr>
          <w:rFonts w:ascii="Times New Roman" w:hAnsi="Times New Roman" w:cs="Times New Roman"/>
          <w:i/>
          <w:sz w:val="24"/>
          <w:szCs w:val="24"/>
          <w:lang w:val="en-US"/>
        </w:rPr>
        <w:t>economic contents</w:t>
      </w:r>
      <w:r w:rsidR="00AC3B7B">
        <w:rPr>
          <w:rFonts w:ascii="Times New Roman" w:hAnsi="Times New Roman" w:cs="Times New Roman"/>
          <w:sz w:val="24"/>
          <w:szCs w:val="24"/>
          <w:lang w:val="en-US"/>
        </w:rPr>
        <w:t xml:space="preserve"> </w:t>
      </w:r>
      <w:r w:rsidR="001431AB">
        <w:rPr>
          <w:rFonts w:ascii="Times New Roman" w:hAnsi="Times New Roman" w:cs="Times New Roman"/>
          <w:sz w:val="24"/>
          <w:szCs w:val="24"/>
          <w:lang w:val="en-US"/>
        </w:rPr>
        <w:t xml:space="preserve">of the </w:t>
      </w:r>
      <w:r w:rsidR="00893FDB">
        <w:rPr>
          <w:rFonts w:ascii="Times New Roman" w:hAnsi="Times New Roman" w:cs="Times New Roman"/>
          <w:sz w:val="24"/>
          <w:szCs w:val="24"/>
          <w:lang w:val="en-US"/>
        </w:rPr>
        <w:t xml:space="preserve">rules </w:t>
      </w:r>
      <w:r w:rsidR="00AC3B7B">
        <w:rPr>
          <w:rFonts w:ascii="Times New Roman" w:hAnsi="Times New Roman" w:cs="Times New Roman"/>
          <w:sz w:val="24"/>
          <w:szCs w:val="24"/>
          <w:lang w:val="en-US"/>
        </w:rPr>
        <w:t>were</w:t>
      </w:r>
      <w:r w:rsidR="00893FDB">
        <w:rPr>
          <w:rFonts w:ascii="Times New Roman" w:hAnsi="Times New Roman" w:cs="Times New Roman"/>
          <w:sz w:val="24"/>
          <w:szCs w:val="24"/>
          <w:lang w:val="en-US"/>
        </w:rPr>
        <w:t>:</w:t>
      </w:r>
    </w:p>
    <w:p w:rsidR="00BD22B0" w:rsidRDefault="00D31A59" w:rsidP="00BD22B0">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prohibition for both</w:t>
      </w:r>
      <w:r w:rsidR="00BD22B0">
        <w:rPr>
          <w:rFonts w:ascii="Times New Roman" w:hAnsi="Times New Roman" w:cs="Times New Roman"/>
          <w:sz w:val="24"/>
          <w:szCs w:val="24"/>
          <w:lang w:val="en-US"/>
        </w:rPr>
        <w:t xml:space="preserve"> EU institutions (including the ECB) and </w:t>
      </w:r>
      <w:r w:rsidR="00AC3B7B">
        <w:rPr>
          <w:rFonts w:ascii="Times New Roman" w:hAnsi="Times New Roman" w:cs="Times New Roman"/>
          <w:sz w:val="24"/>
          <w:szCs w:val="24"/>
          <w:lang w:val="en-US"/>
        </w:rPr>
        <w:t xml:space="preserve">other </w:t>
      </w:r>
      <w:r w:rsidR="00BD22B0">
        <w:rPr>
          <w:rFonts w:ascii="Times New Roman" w:hAnsi="Times New Roman" w:cs="Times New Roman"/>
          <w:sz w:val="24"/>
          <w:szCs w:val="24"/>
          <w:lang w:val="en-US"/>
        </w:rPr>
        <w:t>governments</w:t>
      </w:r>
      <w:r w:rsidR="00893FDB">
        <w:rPr>
          <w:rFonts w:ascii="Times New Roman" w:hAnsi="Times New Roman" w:cs="Times New Roman"/>
          <w:sz w:val="24"/>
          <w:szCs w:val="24"/>
          <w:lang w:val="en-US"/>
        </w:rPr>
        <w:t xml:space="preserve"> </w:t>
      </w:r>
      <w:r>
        <w:rPr>
          <w:rFonts w:ascii="Times New Roman" w:hAnsi="Times New Roman" w:cs="Times New Roman"/>
          <w:sz w:val="24"/>
          <w:szCs w:val="24"/>
          <w:lang w:val="en-US"/>
        </w:rPr>
        <w:t>to bail out</w:t>
      </w:r>
      <w:r w:rsidR="00BD22B0">
        <w:rPr>
          <w:rFonts w:ascii="Times New Roman" w:hAnsi="Times New Roman" w:cs="Times New Roman"/>
          <w:sz w:val="24"/>
          <w:szCs w:val="24"/>
          <w:lang w:val="en-US"/>
        </w:rPr>
        <w:t xml:space="preserve"> an individual government that cannot meet its debt obligations</w:t>
      </w:r>
      <w:r w:rsidR="00893FDB">
        <w:rPr>
          <w:rFonts w:ascii="Times New Roman" w:hAnsi="Times New Roman" w:cs="Times New Roman"/>
          <w:sz w:val="24"/>
          <w:szCs w:val="24"/>
          <w:lang w:val="en-US"/>
        </w:rPr>
        <w:t xml:space="preserve"> (the </w:t>
      </w:r>
      <w:r w:rsidR="00893FDB" w:rsidRPr="00D31A59">
        <w:rPr>
          <w:rFonts w:ascii="Times New Roman" w:hAnsi="Times New Roman" w:cs="Times New Roman"/>
          <w:i/>
          <w:sz w:val="24"/>
          <w:szCs w:val="24"/>
          <w:lang w:val="en-US"/>
        </w:rPr>
        <w:t>no-bail-out clause</w:t>
      </w:r>
      <w:r w:rsidR="00893FDB">
        <w:rPr>
          <w:rFonts w:ascii="Times New Roman" w:hAnsi="Times New Roman" w:cs="Times New Roman"/>
          <w:sz w:val="24"/>
          <w:szCs w:val="24"/>
          <w:lang w:val="en-US"/>
        </w:rPr>
        <w:t>)</w:t>
      </w:r>
      <w:r w:rsidR="00BD22B0">
        <w:rPr>
          <w:rFonts w:ascii="Times New Roman" w:hAnsi="Times New Roman" w:cs="Times New Roman"/>
          <w:sz w:val="24"/>
          <w:szCs w:val="24"/>
          <w:lang w:val="en-US"/>
        </w:rPr>
        <w:t>.</w:t>
      </w:r>
    </w:p>
    <w:p w:rsidR="00BD22B0" w:rsidRDefault="00BD22B0" w:rsidP="00BD22B0">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i/>
          <w:sz w:val="24"/>
          <w:szCs w:val="24"/>
          <w:lang w:val="en-US"/>
        </w:rPr>
        <w:t>government deficit ceiling</w:t>
      </w:r>
      <w:r>
        <w:rPr>
          <w:rFonts w:ascii="Times New Roman" w:hAnsi="Times New Roman" w:cs="Times New Roman"/>
          <w:sz w:val="24"/>
          <w:szCs w:val="24"/>
          <w:lang w:val="en-US"/>
        </w:rPr>
        <w:t xml:space="preserve"> of 3 per cent of GDP under normal conditions.</w:t>
      </w:r>
    </w:p>
    <w:p w:rsidR="00BD22B0" w:rsidRDefault="00D31A59" w:rsidP="00BD22B0">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i/>
          <w:sz w:val="24"/>
          <w:szCs w:val="24"/>
          <w:lang w:val="en-US"/>
        </w:rPr>
        <w:t>ceiling for consolidated general government gross debt</w:t>
      </w:r>
      <w:r w:rsidR="00893FD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893FDB">
        <w:rPr>
          <w:rFonts w:ascii="Times New Roman" w:hAnsi="Times New Roman" w:cs="Times New Roman"/>
          <w:sz w:val="24"/>
          <w:szCs w:val="24"/>
          <w:lang w:val="en-US"/>
        </w:rPr>
        <w:t xml:space="preserve"> </w:t>
      </w:r>
      <w:r w:rsidR="00893FDB" w:rsidRPr="00D31A59">
        <w:rPr>
          <w:rFonts w:ascii="Times New Roman" w:hAnsi="Times New Roman" w:cs="Times New Roman"/>
          <w:sz w:val="24"/>
          <w:szCs w:val="24"/>
          <w:lang w:val="en-US"/>
        </w:rPr>
        <w:t>60 per cent of GDP</w:t>
      </w:r>
      <w:r>
        <w:rPr>
          <w:rFonts w:ascii="Times New Roman" w:hAnsi="Times New Roman" w:cs="Times New Roman"/>
          <w:sz w:val="24"/>
          <w:szCs w:val="24"/>
          <w:lang w:val="en-US"/>
        </w:rPr>
        <w:t>:</w:t>
      </w:r>
      <w:r w:rsidR="00893FDB">
        <w:rPr>
          <w:rFonts w:ascii="Times New Roman" w:hAnsi="Times New Roman" w:cs="Times New Roman"/>
          <w:sz w:val="24"/>
          <w:szCs w:val="24"/>
          <w:lang w:val="en-US"/>
        </w:rPr>
        <w:t xml:space="preserve"> if the debt ratio is larger, it should be “sufficiently diminishing” and approaching the 60-per-cent-level “at a satisfactory pace”.</w:t>
      </w:r>
    </w:p>
    <w:p w:rsidR="00893FDB" w:rsidRDefault="00893FDB" w:rsidP="00BD22B0">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Adherence to a </w:t>
      </w:r>
      <w:r>
        <w:rPr>
          <w:rFonts w:ascii="Times New Roman" w:hAnsi="Times New Roman" w:cs="Times New Roman"/>
          <w:i/>
          <w:sz w:val="24"/>
          <w:szCs w:val="24"/>
          <w:lang w:val="en-US"/>
        </w:rPr>
        <w:t xml:space="preserve">medium-term objective </w:t>
      </w:r>
      <w:r>
        <w:rPr>
          <w:rFonts w:ascii="Times New Roman" w:hAnsi="Times New Roman" w:cs="Times New Roman"/>
          <w:sz w:val="24"/>
          <w:szCs w:val="24"/>
          <w:lang w:val="en-US"/>
        </w:rPr>
        <w:t xml:space="preserve">for the budgetary position, i.e. an objective for the </w:t>
      </w:r>
      <w:r w:rsidRPr="00D31A59">
        <w:rPr>
          <w:rFonts w:ascii="Times New Roman" w:hAnsi="Times New Roman" w:cs="Times New Roman"/>
          <w:sz w:val="24"/>
          <w:szCs w:val="24"/>
          <w:lang w:val="en-US"/>
        </w:rPr>
        <w:t>cyclically adjusted budget balance</w:t>
      </w:r>
      <w:r w:rsidR="001431AB">
        <w:rPr>
          <w:rFonts w:ascii="Times New Roman" w:hAnsi="Times New Roman" w:cs="Times New Roman"/>
          <w:sz w:val="24"/>
          <w:szCs w:val="24"/>
          <w:lang w:val="en-US"/>
        </w:rPr>
        <w:t>, of “close-to-balance or surplus</w:t>
      </w:r>
      <w:r w:rsidR="00AF185E">
        <w:rPr>
          <w:rFonts w:ascii="Times New Roman" w:hAnsi="Times New Roman" w:cs="Times New Roman"/>
          <w:sz w:val="24"/>
          <w:szCs w:val="24"/>
          <w:lang w:val="en-US"/>
        </w:rPr>
        <w:t>”</w:t>
      </w:r>
      <w:r w:rsidR="001431AB">
        <w:rPr>
          <w:rFonts w:ascii="Times New Roman" w:hAnsi="Times New Roman" w:cs="Times New Roman"/>
          <w:sz w:val="24"/>
          <w:szCs w:val="24"/>
          <w:lang w:val="en-US"/>
        </w:rPr>
        <w:t>.</w:t>
      </w:r>
    </w:p>
    <w:p w:rsidR="00D25B49" w:rsidRDefault="00AC3B7B" w:rsidP="00D25B49">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Procedural</w:t>
      </w:r>
      <w:r w:rsidR="001431AB">
        <w:rPr>
          <w:rFonts w:ascii="Times New Roman" w:hAnsi="Times New Roman" w:cs="Times New Roman"/>
          <w:i/>
          <w:sz w:val="24"/>
          <w:szCs w:val="24"/>
          <w:lang w:val="en-US"/>
        </w:rPr>
        <w:t xml:space="preserve"> rules</w:t>
      </w:r>
      <w:r w:rsidR="0023592A">
        <w:rPr>
          <w:rFonts w:ascii="Times New Roman" w:hAnsi="Times New Roman" w:cs="Times New Roman"/>
          <w:sz w:val="24"/>
          <w:szCs w:val="24"/>
          <w:lang w:val="en-US"/>
        </w:rPr>
        <w:t xml:space="preserve"> were also established</w:t>
      </w:r>
      <w:r w:rsidR="001431AB">
        <w:rPr>
          <w:rFonts w:ascii="Times New Roman" w:hAnsi="Times New Roman" w:cs="Times New Roman"/>
          <w:sz w:val="24"/>
          <w:szCs w:val="24"/>
          <w:lang w:val="en-US"/>
        </w:rPr>
        <w:t>. To prevent large deficits from arising in the first place</w:t>
      </w:r>
      <w:r>
        <w:rPr>
          <w:rFonts w:ascii="Times New Roman" w:hAnsi="Times New Roman" w:cs="Times New Roman"/>
          <w:sz w:val="24"/>
          <w:szCs w:val="24"/>
          <w:lang w:val="en-US"/>
        </w:rPr>
        <w:t xml:space="preserve"> </w:t>
      </w:r>
      <w:r w:rsidR="001431AB">
        <w:rPr>
          <w:rFonts w:ascii="Times New Roman" w:hAnsi="Times New Roman" w:cs="Times New Roman"/>
          <w:i/>
          <w:sz w:val="24"/>
          <w:szCs w:val="24"/>
          <w:lang w:val="en-US"/>
        </w:rPr>
        <w:t>multilateral surveillance</w:t>
      </w:r>
      <w:r w:rsidR="007E4101">
        <w:rPr>
          <w:rFonts w:ascii="Times New Roman" w:hAnsi="Times New Roman" w:cs="Times New Roman"/>
          <w:sz w:val="24"/>
          <w:szCs w:val="24"/>
          <w:lang w:val="en-US"/>
        </w:rPr>
        <w:t xml:space="preserve"> was introduced</w:t>
      </w:r>
      <w:r w:rsidR="001431AB">
        <w:rPr>
          <w:rFonts w:ascii="Times New Roman" w:hAnsi="Times New Roman" w:cs="Times New Roman"/>
          <w:sz w:val="24"/>
          <w:szCs w:val="24"/>
          <w:lang w:val="en-US"/>
        </w:rPr>
        <w:t xml:space="preserve">: </w:t>
      </w:r>
      <w:r w:rsidR="00BE7627">
        <w:rPr>
          <w:rFonts w:ascii="Times New Roman" w:hAnsi="Times New Roman" w:cs="Times New Roman"/>
          <w:sz w:val="24"/>
          <w:szCs w:val="24"/>
          <w:lang w:val="en-US"/>
        </w:rPr>
        <w:t xml:space="preserve">euro area </w:t>
      </w:r>
      <w:r w:rsidR="001431AB">
        <w:rPr>
          <w:rFonts w:ascii="Times New Roman" w:hAnsi="Times New Roman" w:cs="Times New Roman"/>
          <w:sz w:val="24"/>
          <w:szCs w:val="24"/>
          <w:lang w:val="en-US"/>
        </w:rPr>
        <w:t xml:space="preserve">member states </w:t>
      </w:r>
      <w:r w:rsidR="00BE7627">
        <w:rPr>
          <w:rFonts w:ascii="Times New Roman" w:hAnsi="Times New Roman" w:cs="Times New Roman"/>
          <w:sz w:val="24"/>
          <w:szCs w:val="24"/>
          <w:lang w:val="en-US"/>
        </w:rPr>
        <w:t>were</w:t>
      </w:r>
      <w:r w:rsidR="001431AB">
        <w:rPr>
          <w:rFonts w:ascii="Times New Roman" w:hAnsi="Times New Roman" w:cs="Times New Roman"/>
          <w:sz w:val="24"/>
          <w:szCs w:val="24"/>
          <w:lang w:val="en-US"/>
        </w:rPr>
        <w:t xml:space="preserve"> obliged</w:t>
      </w:r>
      <w:r w:rsidR="00BE7627">
        <w:rPr>
          <w:rFonts w:ascii="Times New Roman" w:hAnsi="Times New Roman" w:cs="Times New Roman"/>
          <w:sz w:val="24"/>
          <w:szCs w:val="24"/>
          <w:lang w:val="en-US"/>
        </w:rPr>
        <w:t xml:space="preserve"> each year</w:t>
      </w:r>
      <w:r w:rsidR="001431AB">
        <w:rPr>
          <w:rFonts w:ascii="Times New Roman" w:hAnsi="Times New Roman" w:cs="Times New Roman"/>
          <w:sz w:val="24"/>
          <w:szCs w:val="24"/>
          <w:lang w:val="en-US"/>
        </w:rPr>
        <w:t xml:space="preserve"> to submit economic policy programmes</w:t>
      </w:r>
      <w:r w:rsidR="004C22C7">
        <w:rPr>
          <w:rFonts w:ascii="Times New Roman" w:hAnsi="Times New Roman" w:cs="Times New Roman"/>
          <w:sz w:val="24"/>
          <w:szCs w:val="24"/>
          <w:lang w:val="en-US"/>
        </w:rPr>
        <w:t xml:space="preserve"> (</w:t>
      </w:r>
      <w:r w:rsidR="00715EB0">
        <w:rPr>
          <w:rFonts w:ascii="Times New Roman" w:hAnsi="Times New Roman" w:cs="Times New Roman"/>
          <w:sz w:val="24"/>
          <w:szCs w:val="24"/>
          <w:lang w:val="en-US"/>
        </w:rPr>
        <w:t>so</w:t>
      </w:r>
      <w:r w:rsidR="004C22C7">
        <w:rPr>
          <w:rFonts w:ascii="Times New Roman" w:hAnsi="Times New Roman" w:cs="Times New Roman"/>
          <w:sz w:val="24"/>
          <w:szCs w:val="24"/>
          <w:lang w:val="en-US"/>
        </w:rPr>
        <w:t xml:space="preserve"> called stability programme</w:t>
      </w:r>
      <w:r w:rsidR="00715EB0">
        <w:rPr>
          <w:rFonts w:ascii="Times New Roman" w:hAnsi="Times New Roman" w:cs="Times New Roman"/>
          <w:sz w:val="24"/>
          <w:szCs w:val="24"/>
          <w:lang w:val="en-US"/>
        </w:rPr>
        <w:t>s</w:t>
      </w:r>
      <w:r w:rsidR="00BE7627">
        <w:rPr>
          <w:rFonts w:ascii="Times New Roman" w:hAnsi="Times New Roman" w:cs="Times New Roman"/>
          <w:sz w:val="24"/>
          <w:szCs w:val="24"/>
          <w:lang w:val="en-US"/>
        </w:rPr>
        <w:t>)</w:t>
      </w:r>
      <w:r w:rsidR="00715EB0">
        <w:rPr>
          <w:rFonts w:ascii="Times New Roman" w:hAnsi="Times New Roman" w:cs="Times New Roman"/>
          <w:sz w:val="24"/>
          <w:szCs w:val="24"/>
          <w:lang w:val="en-US"/>
        </w:rPr>
        <w:t xml:space="preserve"> </w:t>
      </w:r>
      <w:r w:rsidR="001431AB">
        <w:rPr>
          <w:rFonts w:ascii="Times New Roman" w:hAnsi="Times New Roman" w:cs="Times New Roman"/>
          <w:sz w:val="24"/>
          <w:szCs w:val="24"/>
          <w:lang w:val="en-US"/>
        </w:rPr>
        <w:t>for review by the Commission and the Ecofin Council</w:t>
      </w:r>
      <w:r w:rsidR="00BE7627">
        <w:rPr>
          <w:rFonts w:ascii="Times New Roman" w:hAnsi="Times New Roman" w:cs="Times New Roman"/>
          <w:sz w:val="24"/>
          <w:szCs w:val="24"/>
          <w:lang w:val="en-US"/>
        </w:rPr>
        <w:t xml:space="preserve"> (the member states’ economics and finance ministers)</w:t>
      </w:r>
      <w:r w:rsidR="001431AB">
        <w:rPr>
          <w:rFonts w:ascii="Times New Roman" w:hAnsi="Times New Roman" w:cs="Times New Roman"/>
          <w:sz w:val="24"/>
          <w:szCs w:val="24"/>
          <w:lang w:val="en-US"/>
        </w:rPr>
        <w:t xml:space="preserve">. In case of violations of the deficit </w:t>
      </w:r>
      <w:r w:rsidR="005910E5">
        <w:rPr>
          <w:rFonts w:ascii="Times New Roman" w:hAnsi="Times New Roman" w:cs="Times New Roman"/>
          <w:sz w:val="24"/>
          <w:szCs w:val="24"/>
          <w:lang w:val="en-US"/>
        </w:rPr>
        <w:t>ceiling</w:t>
      </w:r>
      <w:r w:rsidR="001431AB">
        <w:rPr>
          <w:rFonts w:ascii="Times New Roman" w:hAnsi="Times New Roman" w:cs="Times New Roman"/>
          <w:sz w:val="24"/>
          <w:szCs w:val="24"/>
          <w:lang w:val="en-US"/>
        </w:rPr>
        <w:t xml:space="preserve"> an </w:t>
      </w:r>
      <w:r w:rsidR="001431AB">
        <w:rPr>
          <w:rFonts w:ascii="Times New Roman" w:hAnsi="Times New Roman" w:cs="Times New Roman"/>
          <w:i/>
          <w:sz w:val="24"/>
          <w:szCs w:val="24"/>
          <w:lang w:val="en-US"/>
        </w:rPr>
        <w:t>excessive</w:t>
      </w:r>
      <w:r w:rsidR="001431AB">
        <w:rPr>
          <w:rFonts w:ascii="Times New Roman" w:hAnsi="Times New Roman" w:cs="Times New Roman"/>
          <w:sz w:val="24"/>
          <w:szCs w:val="24"/>
          <w:lang w:val="en-US"/>
        </w:rPr>
        <w:t xml:space="preserve"> </w:t>
      </w:r>
      <w:r w:rsidR="005910E5">
        <w:rPr>
          <w:rFonts w:ascii="Times New Roman" w:hAnsi="Times New Roman" w:cs="Times New Roman"/>
          <w:i/>
          <w:sz w:val="24"/>
          <w:szCs w:val="24"/>
          <w:lang w:val="en-US"/>
        </w:rPr>
        <w:t>deficit procedure</w:t>
      </w:r>
      <w:r w:rsidR="005910E5">
        <w:rPr>
          <w:rFonts w:ascii="Times New Roman" w:hAnsi="Times New Roman" w:cs="Times New Roman"/>
          <w:sz w:val="24"/>
          <w:szCs w:val="24"/>
          <w:lang w:val="en-US"/>
        </w:rPr>
        <w:t xml:space="preserve"> </w:t>
      </w:r>
      <w:r w:rsidR="00DB6DEE">
        <w:rPr>
          <w:rFonts w:ascii="Times New Roman" w:hAnsi="Times New Roman" w:cs="Times New Roman"/>
          <w:sz w:val="24"/>
          <w:szCs w:val="24"/>
          <w:lang w:val="en-US"/>
        </w:rPr>
        <w:t>should</w:t>
      </w:r>
      <w:r w:rsidR="005910E5">
        <w:rPr>
          <w:rFonts w:ascii="Times New Roman" w:hAnsi="Times New Roman" w:cs="Times New Roman"/>
          <w:sz w:val="24"/>
          <w:szCs w:val="24"/>
          <w:lang w:val="en-US"/>
        </w:rPr>
        <w:t xml:space="preserve"> be started against the transgressing country</w:t>
      </w:r>
      <w:r w:rsidR="00EE6BBE">
        <w:rPr>
          <w:rFonts w:ascii="Times New Roman" w:hAnsi="Times New Roman" w:cs="Times New Roman"/>
          <w:sz w:val="24"/>
          <w:szCs w:val="24"/>
          <w:lang w:val="en-US"/>
        </w:rPr>
        <w:t>.</w:t>
      </w:r>
      <w:r w:rsidR="005910E5">
        <w:rPr>
          <w:rFonts w:ascii="Times New Roman" w:hAnsi="Times New Roman" w:cs="Times New Roman"/>
          <w:sz w:val="24"/>
          <w:szCs w:val="24"/>
          <w:lang w:val="en-US"/>
        </w:rPr>
        <w:t xml:space="preserve"> </w:t>
      </w:r>
      <w:r w:rsidR="00EE6BBE">
        <w:rPr>
          <w:rFonts w:ascii="Times New Roman" w:hAnsi="Times New Roman" w:cs="Times New Roman"/>
          <w:sz w:val="24"/>
          <w:szCs w:val="24"/>
          <w:lang w:val="en-US"/>
        </w:rPr>
        <w:t>An excessive deficit that was not corrected would ultimately lead to payment of a non-interest bearing deposit</w:t>
      </w:r>
      <w:r w:rsidR="005910E5">
        <w:rPr>
          <w:rFonts w:ascii="Times New Roman" w:hAnsi="Times New Roman" w:cs="Times New Roman"/>
          <w:sz w:val="24"/>
          <w:szCs w:val="24"/>
          <w:lang w:val="en-US"/>
        </w:rPr>
        <w:t xml:space="preserve"> that could be transformed into </w:t>
      </w:r>
      <w:r w:rsidR="00EE6BBE">
        <w:rPr>
          <w:rFonts w:ascii="Times New Roman" w:hAnsi="Times New Roman" w:cs="Times New Roman"/>
          <w:sz w:val="24"/>
          <w:szCs w:val="24"/>
          <w:lang w:val="en-US"/>
        </w:rPr>
        <w:t>a fine.</w:t>
      </w:r>
    </w:p>
    <w:p w:rsidR="00D25B49" w:rsidRDefault="00D25B49" w:rsidP="00D25B49">
      <w:pPr>
        <w:pStyle w:val="ListParagraph"/>
        <w:numPr>
          <w:ilvl w:val="0"/>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rules in practice</w:t>
      </w:r>
      <w:r w:rsidR="00E47257">
        <w:rPr>
          <w:rFonts w:ascii="Times New Roman" w:hAnsi="Times New Roman" w:cs="Times New Roman"/>
          <w:b/>
          <w:sz w:val="24"/>
          <w:szCs w:val="24"/>
          <w:lang w:val="en-US"/>
        </w:rPr>
        <w:t xml:space="preserve"> before the euro crisis</w:t>
      </w:r>
    </w:p>
    <w:p w:rsidR="00D25B49" w:rsidRDefault="00D25B49" w:rsidP="00D25B49">
      <w:pPr>
        <w:spacing w:line="360" w:lineRule="auto"/>
        <w:ind w:left="60"/>
        <w:jc w:val="both"/>
        <w:rPr>
          <w:rFonts w:ascii="Times New Roman" w:hAnsi="Times New Roman" w:cs="Times New Roman"/>
          <w:sz w:val="24"/>
          <w:szCs w:val="24"/>
          <w:lang w:val="en-US"/>
        </w:rPr>
      </w:pPr>
      <w:r>
        <w:rPr>
          <w:rFonts w:ascii="Times New Roman" w:hAnsi="Times New Roman" w:cs="Times New Roman"/>
          <w:sz w:val="24"/>
          <w:szCs w:val="24"/>
          <w:lang w:val="en-US"/>
        </w:rPr>
        <w:t>The fiscal rules were</w:t>
      </w:r>
      <w:r w:rsidR="004C4401">
        <w:rPr>
          <w:rFonts w:ascii="Times New Roman" w:hAnsi="Times New Roman" w:cs="Times New Roman"/>
          <w:sz w:val="24"/>
          <w:szCs w:val="24"/>
          <w:lang w:val="en-US"/>
        </w:rPr>
        <w:t xml:space="preserve"> first</w:t>
      </w:r>
      <w:r>
        <w:rPr>
          <w:rFonts w:ascii="Times New Roman" w:hAnsi="Times New Roman" w:cs="Times New Roman"/>
          <w:sz w:val="24"/>
          <w:szCs w:val="24"/>
          <w:lang w:val="en-US"/>
        </w:rPr>
        <w:t xml:space="preserve"> put to a test in</w:t>
      </w:r>
      <w:r w:rsidR="007E4101">
        <w:rPr>
          <w:rFonts w:ascii="Times New Roman" w:hAnsi="Times New Roman" w:cs="Times New Roman"/>
          <w:sz w:val="24"/>
          <w:szCs w:val="24"/>
          <w:lang w:val="en-US"/>
        </w:rPr>
        <w:t xml:space="preserve"> the cyclical downturn of</w:t>
      </w:r>
      <w:r>
        <w:rPr>
          <w:rFonts w:ascii="Times New Roman" w:hAnsi="Times New Roman" w:cs="Times New Roman"/>
          <w:sz w:val="24"/>
          <w:szCs w:val="24"/>
          <w:lang w:val="en-US"/>
        </w:rPr>
        <w:t xml:space="preserve"> 2001-2005 when the deficit cei</w:t>
      </w:r>
      <w:r w:rsidR="00EE6BBE">
        <w:rPr>
          <w:rFonts w:ascii="Times New Roman" w:hAnsi="Times New Roman" w:cs="Times New Roman"/>
          <w:sz w:val="24"/>
          <w:szCs w:val="24"/>
          <w:lang w:val="en-US"/>
        </w:rPr>
        <w:t>ling</w:t>
      </w:r>
      <w:r>
        <w:rPr>
          <w:rFonts w:ascii="Times New Roman" w:hAnsi="Times New Roman" w:cs="Times New Roman"/>
          <w:sz w:val="24"/>
          <w:szCs w:val="24"/>
          <w:lang w:val="en-US"/>
        </w:rPr>
        <w:t xml:space="preserve"> </w:t>
      </w:r>
      <w:r w:rsidR="00EE6BBE">
        <w:rPr>
          <w:rFonts w:ascii="Times New Roman" w:hAnsi="Times New Roman" w:cs="Times New Roman"/>
          <w:sz w:val="24"/>
          <w:szCs w:val="24"/>
          <w:lang w:val="en-US"/>
        </w:rPr>
        <w:t>was</w:t>
      </w:r>
      <w:r>
        <w:rPr>
          <w:rFonts w:ascii="Times New Roman" w:hAnsi="Times New Roman" w:cs="Times New Roman"/>
          <w:sz w:val="24"/>
          <w:szCs w:val="24"/>
          <w:lang w:val="en-US"/>
        </w:rPr>
        <w:t xml:space="preserve"> </w:t>
      </w:r>
      <w:r w:rsidR="00EE6BBE">
        <w:rPr>
          <w:rFonts w:ascii="Times New Roman" w:hAnsi="Times New Roman" w:cs="Times New Roman"/>
          <w:sz w:val="24"/>
          <w:szCs w:val="24"/>
          <w:lang w:val="en-US"/>
        </w:rPr>
        <w:t>breached by</w:t>
      </w:r>
      <w:r>
        <w:rPr>
          <w:rFonts w:ascii="Times New Roman" w:hAnsi="Times New Roman" w:cs="Times New Roman"/>
          <w:sz w:val="24"/>
          <w:szCs w:val="24"/>
          <w:lang w:val="en-US"/>
        </w:rPr>
        <w:t xml:space="preserve"> several</w:t>
      </w:r>
      <w:r w:rsidR="007E4101">
        <w:rPr>
          <w:rFonts w:ascii="Times New Roman" w:hAnsi="Times New Roman" w:cs="Times New Roman"/>
          <w:sz w:val="24"/>
          <w:szCs w:val="24"/>
          <w:lang w:val="en-US"/>
        </w:rPr>
        <w:t xml:space="preserve"> eurozone</w:t>
      </w:r>
      <w:r>
        <w:rPr>
          <w:rFonts w:ascii="Times New Roman" w:hAnsi="Times New Roman" w:cs="Times New Roman"/>
          <w:sz w:val="24"/>
          <w:szCs w:val="24"/>
          <w:lang w:val="en-US"/>
        </w:rPr>
        <w:t xml:space="preserve"> countries. The rules did not stand </w:t>
      </w:r>
      <w:r w:rsidR="004C4401">
        <w:rPr>
          <w:rFonts w:ascii="Times New Roman" w:hAnsi="Times New Roman" w:cs="Times New Roman"/>
          <w:sz w:val="24"/>
          <w:szCs w:val="24"/>
          <w:lang w:val="en-US"/>
        </w:rPr>
        <w:t>the</w:t>
      </w:r>
      <w:r>
        <w:rPr>
          <w:rFonts w:ascii="Times New Roman" w:hAnsi="Times New Roman" w:cs="Times New Roman"/>
          <w:sz w:val="24"/>
          <w:szCs w:val="24"/>
          <w:lang w:val="en-US"/>
        </w:rPr>
        <w:t xml:space="preserve"> test. The most flagrant </w:t>
      </w:r>
      <w:r w:rsidR="00EE6BBE">
        <w:rPr>
          <w:rFonts w:ascii="Times New Roman" w:hAnsi="Times New Roman" w:cs="Times New Roman"/>
          <w:sz w:val="24"/>
          <w:szCs w:val="24"/>
          <w:lang w:val="en-US"/>
        </w:rPr>
        <w:t>transgressions</w:t>
      </w:r>
      <w:r>
        <w:rPr>
          <w:rFonts w:ascii="Times New Roman" w:hAnsi="Times New Roman" w:cs="Times New Roman"/>
          <w:sz w:val="24"/>
          <w:szCs w:val="24"/>
          <w:lang w:val="en-US"/>
        </w:rPr>
        <w:t xml:space="preserve"> occurred when the excessive deficit procedures initiated against </w:t>
      </w:r>
      <w:r w:rsidR="004C4401">
        <w:rPr>
          <w:rFonts w:ascii="Times New Roman" w:hAnsi="Times New Roman" w:cs="Times New Roman"/>
          <w:sz w:val="24"/>
          <w:szCs w:val="24"/>
          <w:lang w:val="en-US"/>
        </w:rPr>
        <w:t xml:space="preserve">France and </w:t>
      </w:r>
      <w:r>
        <w:rPr>
          <w:rFonts w:ascii="Times New Roman" w:hAnsi="Times New Roman" w:cs="Times New Roman"/>
          <w:sz w:val="24"/>
          <w:szCs w:val="24"/>
          <w:lang w:val="en-US"/>
        </w:rPr>
        <w:t xml:space="preserve">Germany were halted in clear violation of </w:t>
      </w:r>
      <w:r w:rsidR="007E4101">
        <w:rPr>
          <w:rFonts w:ascii="Times New Roman" w:hAnsi="Times New Roman" w:cs="Times New Roman"/>
          <w:sz w:val="24"/>
          <w:szCs w:val="24"/>
          <w:lang w:val="en-US"/>
        </w:rPr>
        <w:t>stability pact</w:t>
      </w:r>
      <w:r>
        <w:rPr>
          <w:rFonts w:ascii="Times New Roman" w:hAnsi="Times New Roman" w:cs="Times New Roman"/>
          <w:sz w:val="24"/>
          <w:szCs w:val="24"/>
          <w:lang w:val="en-US"/>
        </w:rPr>
        <w:t xml:space="preserve"> stipulations.</w:t>
      </w:r>
      <w:r w:rsidR="004C4401">
        <w:rPr>
          <w:rFonts w:ascii="Times New Roman" w:hAnsi="Times New Roman" w:cs="Times New Roman"/>
          <w:sz w:val="24"/>
          <w:szCs w:val="24"/>
          <w:lang w:val="en-US"/>
        </w:rPr>
        <w:t xml:space="preserve"> This</w:t>
      </w:r>
      <w:r w:rsidR="0096695C">
        <w:rPr>
          <w:rFonts w:ascii="Times New Roman" w:hAnsi="Times New Roman" w:cs="Times New Roman"/>
          <w:sz w:val="24"/>
          <w:szCs w:val="24"/>
          <w:lang w:val="en-US"/>
        </w:rPr>
        <w:t xml:space="preserve"> </w:t>
      </w:r>
      <w:r w:rsidR="004C4401">
        <w:rPr>
          <w:rFonts w:ascii="Times New Roman" w:hAnsi="Times New Roman" w:cs="Times New Roman"/>
          <w:sz w:val="24"/>
          <w:szCs w:val="24"/>
          <w:lang w:val="en-US"/>
        </w:rPr>
        <w:t>was</w:t>
      </w:r>
      <w:r w:rsidR="0096695C">
        <w:rPr>
          <w:rFonts w:ascii="Times New Roman" w:hAnsi="Times New Roman" w:cs="Times New Roman"/>
          <w:sz w:val="24"/>
          <w:szCs w:val="24"/>
          <w:lang w:val="en-US"/>
        </w:rPr>
        <w:t xml:space="preserve"> </w:t>
      </w:r>
      <w:r w:rsidR="004C4401">
        <w:rPr>
          <w:rFonts w:ascii="Times New Roman" w:hAnsi="Times New Roman" w:cs="Times New Roman"/>
          <w:sz w:val="24"/>
          <w:szCs w:val="24"/>
          <w:lang w:val="en-US"/>
        </w:rPr>
        <w:t>justified ex post</w:t>
      </w:r>
      <w:r w:rsidR="0096695C">
        <w:rPr>
          <w:rFonts w:ascii="Times New Roman" w:hAnsi="Times New Roman" w:cs="Times New Roman"/>
          <w:sz w:val="24"/>
          <w:szCs w:val="24"/>
          <w:lang w:val="en-US"/>
        </w:rPr>
        <w:t xml:space="preserve"> by a revision of the pact in 2005 which watered down the rules. </w:t>
      </w:r>
      <w:r w:rsidR="00EE6BBE">
        <w:rPr>
          <w:rFonts w:ascii="Times New Roman" w:hAnsi="Times New Roman" w:cs="Times New Roman"/>
          <w:sz w:val="24"/>
          <w:szCs w:val="24"/>
          <w:lang w:val="en-US"/>
        </w:rPr>
        <w:t>The</w:t>
      </w:r>
      <w:r w:rsidR="0096695C">
        <w:rPr>
          <w:rFonts w:ascii="Times New Roman" w:hAnsi="Times New Roman" w:cs="Times New Roman"/>
          <w:sz w:val="24"/>
          <w:szCs w:val="24"/>
          <w:lang w:val="en-US"/>
        </w:rPr>
        <w:t xml:space="preserve"> scope for discretionary decisions in the Ecofin Council to extend the deadlines in the excessive deficit procedure </w:t>
      </w:r>
      <w:r w:rsidR="00EE6BBE">
        <w:rPr>
          <w:rFonts w:ascii="Times New Roman" w:hAnsi="Times New Roman" w:cs="Times New Roman"/>
          <w:sz w:val="24"/>
          <w:szCs w:val="24"/>
          <w:lang w:val="en-US"/>
        </w:rPr>
        <w:t>was</w:t>
      </w:r>
      <w:r w:rsidR="0096695C">
        <w:rPr>
          <w:rFonts w:ascii="Times New Roman" w:hAnsi="Times New Roman" w:cs="Times New Roman"/>
          <w:sz w:val="24"/>
          <w:szCs w:val="24"/>
          <w:lang w:val="en-US"/>
        </w:rPr>
        <w:t xml:space="preserve"> increased. This postponed the</w:t>
      </w:r>
      <w:r w:rsidR="00EE6BBE">
        <w:rPr>
          <w:rFonts w:ascii="Times New Roman" w:hAnsi="Times New Roman" w:cs="Times New Roman"/>
          <w:sz w:val="24"/>
          <w:szCs w:val="24"/>
          <w:lang w:val="en-US"/>
        </w:rPr>
        <w:t xml:space="preserve"> maximum</w:t>
      </w:r>
      <w:r w:rsidR="0096695C">
        <w:rPr>
          <w:rFonts w:ascii="Times New Roman" w:hAnsi="Times New Roman" w:cs="Times New Roman"/>
          <w:sz w:val="24"/>
          <w:szCs w:val="24"/>
          <w:lang w:val="en-US"/>
        </w:rPr>
        <w:t xml:space="preserve"> time limits for imposing sanctions if excessive deficits were not corrected from the originally envisaged three and five years (for interest-free deposits and fines</w:t>
      </w:r>
      <w:r w:rsidR="003363BF">
        <w:rPr>
          <w:rFonts w:ascii="Times New Roman" w:hAnsi="Times New Roman" w:cs="Times New Roman"/>
          <w:sz w:val="24"/>
          <w:szCs w:val="24"/>
          <w:lang w:val="en-US"/>
        </w:rPr>
        <w:t>,</w:t>
      </w:r>
      <w:r w:rsidR="0096695C">
        <w:rPr>
          <w:rFonts w:ascii="Times New Roman" w:hAnsi="Times New Roman" w:cs="Times New Roman"/>
          <w:sz w:val="24"/>
          <w:szCs w:val="24"/>
          <w:lang w:val="en-US"/>
        </w:rPr>
        <w:t xml:space="preserve"> respectively) to six-seven and</w:t>
      </w:r>
      <w:r w:rsidR="003363BF">
        <w:rPr>
          <w:rFonts w:ascii="Times New Roman" w:hAnsi="Times New Roman" w:cs="Times New Roman"/>
          <w:sz w:val="24"/>
          <w:szCs w:val="24"/>
          <w:lang w:val="en-US"/>
        </w:rPr>
        <w:t xml:space="preserve"> eight-nine years, respectively.</w:t>
      </w:r>
      <w:r w:rsidR="004C4401">
        <w:rPr>
          <w:rStyle w:val="FootnoteReference"/>
          <w:rFonts w:ascii="Times New Roman" w:hAnsi="Times New Roman" w:cs="Times New Roman"/>
          <w:sz w:val="24"/>
          <w:szCs w:val="24"/>
          <w:lang w:val="en-US"/>
        </w:rPr>
        <w:footnoteReference w:id="3"/>
      </w:r>
    </w:p>
    <w:p w:rsidR="006F2808" w:rsidRDefault="006F2808" w:rsidP="00D25B49">
      <w:pPr>
        <w:spacing w:line="360" w:lineRule="auto"/>
        <w:ind w:left="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flouting of the rules in 2001-2005 and the subsequent </w:t>
      </w:r>
      <w:r w:rsidR="00EE6BBE">
        <w:rPr>
          <w:rFonts w:ascii="Times New Roman" w:hAnsi="Times New Roman" w:cs="Times New Roman"/>
          <w:sz w:val="24"/>
          <w:szCs w:val="24"/>
          <w:lang w:val="en-US"/>
        </w:rPr>
        <w:t>revisions</w:t>
      </w:r>
      <w:r>
        <w:rPr>
          <w:rFonts w:ascii="Times New Roman" w:hAnsi="Times New Roman" w:cs="Times New Roman"/>
          <w:sz w:val="24"/>
          <w:szCs w:val="24"/>
          <w:lang w:val="en-US"/>
        </w:rPr>
        <w:t xml:space="preserve"> </w:t>
      </w:r>
      <w:r w:rsidR="00EE6BBE">
        <w:rPr>
          <w:rFonts w:ascii="Times New Roman" w:hAnsi="Times New Roman" w:cs="Times New Roman"/>
          <w:sz w:val="24"/>
          <w:szCs w:val="24"/>
          <w:lang w:val="en-US"/>
        </w:rPr>
        <w:t>are</w:t>
      </w:r>
      <w:r>
        <w:rPr>
          <w:rFonts w:ascii="Times New Roman" w:hAnsi="Times New Roman" w:cs="Times New Roman"/>
          <w:sz w:val="24"/>
          <w:szCs w:val="24"/>
          <w:lang w:val="en-US"/>
        </w:rPr>
        <w:t xml:space="preserve"> not </w:t>
      </w:r>
      <w:r w:rsidR="00965D8E">
        <w:rPr>
          <w:rFonts w:ascii="Times New Roman" w:hAnsi="Times New Roman" w:cs="Times New Roman"/>
          <w:sz w:val="24"/>
          <w:szCs w:val="24"/>
          <w:lang w:val="en-US"/>
        </w:rPr>
        <w:t>surprising</w:t>
      </w:r>
      <w:r>
        <w:rPr>
          <w:rFonts w:ascii="Times New Roman" w:hAnsi="Times New Roman" w:cs="Times New Roman"/>
          <w:sz w:val="24"/>
          <w:szCs w:val="24"/>
          <w:lang w:val="en-US"/>
        </w:rPr>
        <w:t xml:space="preserve">. The research literature had early on identified the </w:t>
      </w:r>
      <w:r w:rsidR="00E1566E">
        <w:rPr>
          <w:rFonts w:ascii="Times New Roman" w:hAnsi="Times New Roman" w:cs="Times New Roman"/>
          <w:sz w:val="24"/>
          <w:szCs w:val="24"/>
          <w:lang w:val="en-US"/>
        </w:rPr>
        <w:t>problem that the same incentive</w:t>
      </w:r>
      <w:r w:rsidR="00965D8E">
        <w:rPr>
          <w:rFonts w:ascii="Times New Roman" w:hAnsi="Times New Roman" w:cs="Times New Roman"/>
          <w:sz w:val="24"/>
          <w:szCs w:val="24"/>
          <w:lang w:val="en-US"/>
        </w:rPr>
        <w:t>s</w:t>
      </w:r>
      <w:r>
        <w:rPr>
          <w:rFonts w:ascii="Times New Roman" w:hAnsi="Times New Roman" w:cs="Times New Roman"/>
          <w:sz w:val="24"/>
          <w:szCs w:val="24"/>
          <w:lang w:val="en-US"/>
        </w:rPr>
        <w:t xml:space="preserve"> that could make a government take socially undesirable decisions</w:t>
      </w:r>
      <w:r w:rsidR="00965D8E">
        <w:rPr>
          <w:rFonts w:ascii="Times New Roman" w:hAnsi="Times New Roman" w:cs="Times New Roman"/>
          <w:sz w:val="24"/>
          <w:szCs w:val="24"/>
          <w:lang w:val="en-US"/>
        </w:rPr>
        <w:t xml:space="preserve"> under discretion</w:t>
      </w:r>
      <w:r>
        <w:rPr>
          <w:rFonts w:ascii="Times New Roman" w:hAnsi="Times New Roman" w:cs="Times New Roman"/>
          <w:sz w:val="24"/>
          <w:szCs w:val="24"/>
          <w:lang w:val="en-US"/>
        </w:rPr>
        <w:t xml:space="preserve"> </w:t>
      </w:r>
      <w:r w:rsidR="0085734A">
        <w:rPr>
          <w:rFonts w:ascii="Times New Roman" w:hAnsi="Times New Roman" w:cs="Times New Roman"/>
          <w:sz w:val="24"/>
          <w:szCs w:val="24"/>
          <w:lang w:val="en-US"/>
        </w:rPr>
        <w:t>are</w:t>
      </w:r>
      <w:r>
        <w:rPr>
          <w:rFonts w:ascii="Times New Roman" w:hAnsi="Times New Roman" w:cs="Times New Roman"/>
          <w:sz w:val="24"/>
          <w:szCs w:val="24"/>
          <w:lang w:val="en-US"/>
        </w:rPr>
        <w:t xml:space="preserve"> also likely to induce such a government to </w:t>
      </w:r>
      <w:r w:rsidR="00965D8E">
        <w:rPr>
          <w:rFonts w:ascii="Times New Roman" w:hAnsi="Times New Roman" w:cs="Times New Roman"/>
          <w:sz w:val="24"/>
          <w:szCs w:val="24"/>
          <w:lang w:val="en-US"/>
        </w:rPr>
        <w:t>ignore or abandon</w:t>
      </w:r>
      <w:r>
        <w:rPr>
          <w:rFonts w:ascii="Times New Roman" w:hAnsi="Times New Roman" w:cs="Times New Roman"/>
          <w:sz w:val="24"/>
          <w:szCs w:val="24"/>
          <w:lang w:val="en-US"/>
        </w:rPr>
        <w:t xml:space="preserve"> a policy rule</w:t>
      </w:r>
      <w:r w:rsidR="00E1566E">
        <w:rPr>
          <w:rFonts w:ascii="Times New Roman" w:hAnsi="Times New Roman" w:cs="Times New Roman"/>
          <w:sz w:val="24"/>
          <w:szCs w:val="24"/>
          <w:lang w:val="en-US"/>
        </w:rPr>
        <w:t xml:space="preserve"> that </w:t>
      </w:r>
      <w:r w:rsidR="0085734A">
        <w:rPr>
          <w:rFonts w:ascii="Times New Roman" w:hAnsi="Times New Roman" w:cs="Times New Roman"/>
          <w:sz w:val="24"/>
          <w:szCs w:val="24"/>
          <w:lang w:val="en-US"/>
        </w:rPr>
        <w:t>has been</w:t>
      </w:r>
      <w:r w:rsidR="00E1566E">
        <w:rPr>
          <w:rFonts w:ascii="Times New Roman" w:hAnsi="Times New Roman" w:cs="Times New Roman"/>
          <w:sz w:val="24"/>
          <w:szCs w:val="24"/>
          <w:lang w:val="en-US"/>
        </w:rPr>
        <w:t xml:space="preserve"> introduced to prevent</w:t>
      </w:r>
      <w:r>
        <w:rPr>
          <w:rFonts w:ascii="Times New Roman" w:hAnsi="Times New Roman" w:cs="Times New Roman"/>
          <w:sz w:val="24"/>
          <w:szCs w:val="24"/>
          <w:lang w:val="en-US"/>
        </w:rPr>
        <w:t xml:space="preserve"> such</w:t>
      </w:r>
      <w:r w:rsidR="0085734A">
        <w:rPr>
          <w:rFonts w:ascii="Times New Roman" w:hAnsi="Times New Roman" w:cs="Times New Roman"/>
          <w:sz w:val="24"/>
          <w:szCs w:val="24"/>
          <w:lang w:val="en-US"/>
        </w:rPr>
        <w:t xml:space="preserve"> d</w:t>
      </w:r>
      <w:r>
        <w:rPr>
          <w:rFonts w:ascii="Times New Roman" w:hAnsi="Times New Roman" w:cs="Times New Roman"/>
          <w:sz w:val="24"/>
          <w:szCs w:val="24"/>
          <w:lang w:val="en-US"/>
        </w:rPr>
        <w:t>ecisions. According to this logic a policy rule only moves the deficit bias problem from one level (discretionary decisions</w:t>
      </w:r>
      <w:r w:rsidR="00E1566E">
        <w:rPr>
          <w:rFonts w:ascii="Times New Roman" w:hAnsi="Times New Roman" w:cs="Times New Roman"/>
          <w:sz w:val="24"/>
          <w:szCs w:val="24"/>
          <w:lang w:val="en-US"/>
        </w:rPr>
        <w:t xml:space="preserve"> on actual policies) to anoth</w:t>
      </w:r>
      <w:r w:rsidR="00965D8E">
        <w:rPr>
          <w:rFonts w:ascii="Times New Roman" w:hAnsi="Times New Roman" w:cs="Times New Roman"/>
          <w:sz w:val="24"/>
          <w:szCs w:val="24"/>
          <w:lang w:val="en-US"/>
        </w:rPr>
        <w:t>er (the “constitutional” level</w:t>
      </w:r>
      <w:r w:rsidR="00E1566E">
        <w:rPr>
          <w:rFonts w:ascii="Times New Roman" w:hAnsi="Times New Roman" w:cs="Times New Roman"/>
          <w:sz w:val="24"/>
          <w:szCs w:val="24"/>
          <w:lang w:val="en-US"/>
        </w:rPr>
        <w:t>).</w:t>
      </w:r>
      <w:r w:rsidR="00965D8E">
        <w:rPr>
          <w:rStyle w:val="FootnoteReference"/>
          <w:rFonts w:ascii="Times New Roman" w:hAnsi="Times New Roman" w:cs="Times New Roman"/>
          <w:sz w:val="24"/>
          <w:szCs w:val="24"/>
          <w:lang w:val="en-US"/>
        </w:rPr>
        <w:footnoteReference w:id="4"/>
      </w:r>
      <w:r w:rsidR="00AD18F3">
        <w:rPr>
          <w:rFonts w:ascii="Times New Roman" w:hAnsi="Times New Roman" w:cs="Times New Roman"/>
          <w:sz w:val="24"/>
          <w:szCs w:val="24"/>
          <w:lang w:val="en-US"/>
        </w:rPr>
        <w:t xml:space="preserve"> This implies a </w:t>
      </w:r>
      <w:r w:rsidR="00AD18F3" w:rsidRPr="00AD18F3">
        <w:rPr>
          <w:rFonts w:ascii="Times New Roman" w:hAnsi="Times New Roman" w:cs="Times New Roman"/>
          <w:i/>
          <w:sz w:val="24"/>
          <w:szCs w:val="24"/>
          <w:lang w:val="en-US"/>
        </w:rPr>
        <w:t>time-inconsistency problem</w:t>
      </w:r>
      <w:r w:rsidR="00AD18F3">
        <w:rPr>
          <w:rFonts w:ascii="Times New Roman" w:hAnsi="Times New Roman" w:cs="Times New Roman"/>
          <w:sz w:val="24"/>
          <w:szCs w:val="24"/>
          <w:lang w:val="en-US"/>
        </w:rPr>
        <w:t xml:space="preserve"> for fiscal rules. </w:t>
      </w:r>
      <w:r>
        <w:rPr>
          <w:rFonts w:ascii="Times New Roman" w:hAnsi="Times New Roman" w:cs="Times New Roman"/>
          <w:sz w:val="24"/>
          <w:szCs w:val="24"/>
          <w:lang w:val="en-US"/>
        </w:rPr>
        <w:t xml:space="preserve"> </w:t>
      </w:r>
      <w:r w:rsidR="00965D8E">
        <w:rPr>
          <w:rFonts w:ascii="Times New Roman" w:hAnsi="Times New Roman" w:cs="Times New Roman"/>
          <w:sz w:val="24"/>
          <w:szCs w:val="24"/>
          <w:lang w:val="en-US"/>
        </w:rPr>
        <w:t>One should expect this</w:t>
      </w:r>
      <w:r w:rsidR="00533195">
        <w:rPr>
          <w:rFonts w:ascii="Times New Roman" w:hAnsi="Times New Roman" w:cs="Times New Roman"/>
          <w:sz w:val="24"/>
          <w:szCs w:val="24"/>
          <w:lang w:val="en-US"/>
        </w:rPr>
        <w:t xml:space="preserve"> incentive to abandon the</w:t>
      </w:r>
      <w:r w:rsidR="00E1566E">
        <w:rPr>
          <w:rFonts w:ascii="Times New Roman" w:hAnsi="Times New Roman" w:cs="Times New Roman"/>
          <w:sz w:val="24"/>
          <w:szCs w:val="24"/>
          <w:lang w:val="en-US"/>
        </w:rPr>
        <w:t xml:space="preserve"> rules </w:t>
      </w:r>
      <w:r w:rsidR="00965D8E">
        <w:rPr>
          <w:rFonts w:ascii="Times New Roman" w:hAnsi="Times New Roman" w:cs="Times New Roman"/>
          <w:sz w:val="24"/>
          <w:szCs w:val="24"/>
          <w:lang w:val="en-US"/>
        </w:rPr>
        <w:t>to</w:t>
      </w:r>
      <w:r w:rsidR="00533195">
        <w:rPr>
          <w:rFonts w:ascii="Times New Roman" w:hAnsi="Times New Roman" w:cs="Times New Roman"/>
          <w:sz w:val="24"/>
          <w:szCs w:val="24"/>
          <w:lang w:val="en-US"/>
        </w:rPr>
        <w:t xml:space="preserve"> be weaker</w:t>
      </w:r>
      <w:r w:rsidR="00E1566E">
        <w:rPr>
          <w:rFonts w:ascii="Times New Roman" w:hAnsi="Times New Roman" w:cs="Times New Roman"/>
          <w:sz w:val="24"/>
          <w:szCs w:val="24"/>
          <w:lang w:val="en-US"/>
        </w:rPr>
        <w:t xml:space="preserve"> when they are embedded in an international agreement, </w:t>
      </w:r>
      <w:r w:rsidR="00965D8E">
        <w:rPr>
          <w:rFonts w:ascii="Times New Roman" w:hAnsi="Times New Roman" w:cs="Times New Roman"/>
          <w:sz w:val="24"/>
          <w:szCs w:val="24"/>
          <w:lang w:val="en-US"/>
        </w:rPr>
        <w:t xml:space="preserve">as </w:t>
      </w:r>
      <w:r w:rsidR="00E1566E">
        <w:rPr>
          <w:rFonts w:ascii="Times New Roman" w:hAnsi="Times New Roman" w:cs="Times New Roman"/>
          <w:sz w:val="24"/>
          <w:szCs w:val="24"/>
          <w:lang w:val="en-US"/>
        </w:rPr>
        <w:t>with the EU rules, than when they are purely national, as the abandonment then might carry additional costs in terms of loss of international prestige and trustworthiness. However, the fact that it was the leading EU powers Germany and France that were involved probably lessened the importance of these considerations.</w:t>
      </w:r>
    </w:p>
    <w:p w:rsidR="00E1566E" w:rsidRDefault="00533195" w:rsidP="00D25B49">
      <w:pPr>
        <w:spacing w:line="360" w:lineRule="auto"/>
        <w:ind w:left="60"/>
        <w:jc w:val="both"/>
        <w:rPr>
          <w:rFonts w:ascii="Times New Roman" w:hAnsi="Times New Roman" w:cs="Times New Roman"/>
          <w:sz w:val="24"/>
          <w:szCs w:val="24"/>
          <w:lang w:val="en-US"/>
        </w:rPr>
      </w:pPr>
      <w:r>
        <w:rPr>
          <w:rFonts w:ascii="Times New Roman" w:hAnsi="Times New Roman" w:cs="Times New Roman"/>
          <w:sz w:val="24"/>
          <w:szCs w:val="24"/>
          <w:lang w:val="en-US"/>
        </w:rPr>
        <w:t>One</w:t>
      </w:r>
      <w:r w:rsidR="00E1566E">
        <w:rPr>
          <w:rFonts w:ascii="Times New Roman" w:hAnsi="Times New Roman" w:cs="Times New Roman"/>
          <w:sz w:val="24"/>
          <w:szCs w:val="24"/>
          <w:lang w:val="en-US"/>
        </w:rPr>
        <w:t xml:space="preserve"> can </w:t>
      </w:r>
      <w:r>
        <w:rPr>
          <w:rFonts w:ascii="Times New Roman" w:hAnsi="Times New Roman" w:cs="Times New Roman"/>
          <w:sz w:val="24"/>
          <w:szCs w:val="24"/>
          <w:lang w:val="en-US"/>
        </w:rPr>
        <w:t>identify</w:t>
      </w:r>
      <w:r w:rsidR="00E1566E">
        <w:rPr>
          <w:rFonts w:ascii="Times New Roman" w:hAnsi="Times New Roman" w:cs="Times New Roman"/>
          <w:sz w:val="24"/>
          <w:szCs w:val="24"/>
          <w:lang w:val="en-US"/>
        </w:rPr>
        <w:t xml:space="preserve"> several problems with the original deficit rules that made them hard to </w:t>
      </w:r>
      <w:r w:rsidR="00260650">
        <w:rPr>
          <w:rFonts w:ascii="Times New Roman" w:hAnsi="Times New Roman" w:cs="Times New Roman"/>
          <w:sz w:val="24"/>
          <w:szCs w:val="24"/>
          <w:lang w:val="en-US"/>
        </w:rPr>
        <w:t>apply</w:t>
      </w:r>
      <w:r w:rsidR="00E1566E">
        <w:rPr>
          <w:rFonts w:ascii="Times New Roman" w:hAnsi="Times New Roman" w:cs="Times New Roman"/>
          <w:sz w:val="24"/>
          <w:szCs w:val="24"/>
          <w:lang w:val="en-US"/>
        </w:rPr>
        <w:t>:</w:t>
      </w:r>
      <w:r w:rsidR="00F77070">
        <w:rPr>
          <w:rStyle w:val="FootnoteReference"/>
          <w:rFonts w:ascii="Times New Roman" w:hAnsi="Times New Roman" w:cs="Times New Roman"/>
          <w:sz w:val="24"/>
          <w:szCs w:val="24"/>
          <w:lang w:val="en-US"/>
        </w:rPr>
        <w:footnoteReference w:id="5"/>
      </w:r>
    </w:p>
    <w:p w:rsidR="00E1566E" w:rsidRDefault="00E1566E" w:rsidP="00E1566E">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sanctions were to be used, they could immediately become very harsh</w:t>
      </w:r>
      <w:r w:rsidR="00260650">
        <w:rPr>
          <w:rFonts w:ascii="Times New Roman" w:hAnsi="Times New Roman" w:cs="Times New Roman"/>
          <w:sz w:val="24"/>
          <w:szCs w:val="24"/>
          <w:lang w:val="en-US"/>
        </w:rPr>
        <w:t>. The initial interest-free deposits and fines could amount to as much as 0.</w:t>
      </w:r>
      <w:r w:rsidR="0085734A">
        <w:rPr>
          <w:rFonts w:ascii="Times New Roman" w:hAnsi="Times New Roman" w:cs="Times New Roman"/>
          <w:sz w:val="24"/>
          <w:szCs w:val="24"/>
          <w:lang w:val="en-US"/>
        </w:rPr>
        <w:t>5 per cent of GDP. This “atomic-</w:t>
      </w:r>
      <w:r w:rsidR="00260650">
        <w:rPr>
          <w:rFonts w:ascii="Times New Roman" w:hAnsi="Times New Roman" w:cs="Times New Roman"/>
          <w:sz w:val="24"/>
          <w:szCs w:val="24"/>
          <w:lang w:val="en-US"/>
        </w:rPr>
        <w:t xml:space="preserve">bomb character” of the sanctions probably </w:t>
      </w:r>
      <w:r w:rsidR="00533195">
        <w:rPr>
          <w:rFonts w:ascii="Times New Roman" w:hAnsi="Times New Roman" w:cs="Times New Roman"/>
          <w:sz w:val="24"/>
          <w:szCs w:val="24"/>
          <w:lang w:val="en-US"/>
        </w:rPr>
        <w:t>was</w:t>
      </w:r>
      <w:r w:rsidR="00260650">
        <w:rPr>
          <w:rFonts w:ascii="Times New Roman" w:hAnsi="Times New Roman" w:cs="Times New Roman"/>
          <w:sz w:val="24"/>
          <w:szCs w:val="24"/>
          <w:lang w:val="en-US"/>
        </w:rPr>
        <w:t xml:space="preserve"> a strong disincentive to use them.</w:t>
      </w:r>
    </w:p>
    <w:p w:rsidR="00533195" w:rsidRDefault="00533195" w:rsidP="00E1566E">
      <w:pPr>
        <w:pStyle w:val="ListParagraph"/>
        <w:numPr>
          <w:ilvl w:val="0"/>
          <w:numId w:val="6"/>
        </w:numPr>
        <w:spacing w:line="360" w:lineRule="auto"/>
        <w:jc w:val="both"/>
        <w:rPr>
          <w:rFonts w:ascii="Times New Roman" w:hAnsi="Times New Roman" w:cs="Times New Roman"/>
          <w:sz w:val="24"/>
          <w:szCs w:val="24"/>
          <w:lang w:val="en-US"/>
        </w:rPr>
      </w:pPr>
      <w:r w:rsidRPr="00533195">
        <w:rPr>
          <w:rFonts w:ascii="Times New Roman" w:hAnsi="Times New Roman" w:cs="Times New Roman"/>
          <w:sz w:val="24"/>
          <w:szCs w:val="24"/>
          <w:lang w:val="en-US"/>
        </w:rPr>
        <w:t>The</w:t>
      </w:r>
      <w:r w:rsidR="0085734A" w:rsidRPr="00533195">
        <w:rPr>
          <w:rFonts w:ascii="Times New Roman" w:hAnsi="Times New Roman" w:cs="Times New Roman"/>
          <w:sz w:val="24"/>
          <w:szCs w:val="24"/>
          <w:lang w:val="en-US"/>
        </w:rPr>
        <w:t xml:space="preserve"> pecuniary nature of sanctions may</w:t>
      </w:r>
      <w:r w:rsidRPr="00533195">
        <w:rPr>
          <w:rFonts w:ascii="Times New Roman" w:hAnsi="Times New Roman" w:cs="Times New Roman"/>
          <w:sz w:val="24"/>
          <w:szCs w:val="24"/>
          <w:lang w:val="en-US"/>
        </w:rPr>
        <w:t xml:space="preserve"> also</w:t>
      </w:r>
      <w:r w:rsidR="0085734A" w:rsidRPr="00533195">
        <w:rPr>
          <w:rFonts w:ascii="Times New Roman" w:hAnsi="Times New Roman" w:cs="Times New Roman"/>
          <w:sz w:val="24"/>
          <w:szCs w:val="24"/>
          <w:lang w:val="en-US"/>
        </w:rPr>
        <w:t xml:space="preserve"> have been</w:t>
      </w:r>
      <w:r w:rsidRPr="00533195">
        <w:rPr>
          <w:rFonts w:ascii="Times New Roman" w:hAnsi="Times New Roman" w:cs="Times New Roman"/>
          <w:sz w:val="24"/>
          <w:szCs w:val="24"/>
          <w:lang w:val="en-US"/>
        </w:rPr>
        <w:t xml:space="preserve"> seen as a problem, since the immediate effect of fining </w:t>
      </w:r>
      <w:r w:rsidR="0085734A" w:rsidRPr="00533195">
        <w:rPr>
          <w:rFonts w:ascii="Times New Roman" w:hAnsi="Times New Roman" w:cs="Times New Roman"/>
          <w:sz w:val="24"/>
          <w:szCs w:val="24"/>
          <w:lang w:val="en-US"/>
        </w:rPr>
        <w:t>a country with an excessive deficit is to add to this deficit.</w:t>
      </w:r>
    </w:p>
    <w:p w:rsidR="00260650" w:rsidRPr="00533195" w:rsidRDefault="00260650" w:rsidP="00E1566E">
      <w:pPr>
        <w:pStyle w:val="ListParagraph"/>
        <w:numPr>
          <w:ilvl w:val="0"/>
          <w:numId w:val="6"/>
        </w:numPr>
        <w:spacing w:line="360" w:lineRule="auto"/>
        <w:jc w:val="both"/>
        <w:rPr>
          <w:rFonts w:ascii="Times New Roman" w:hAnsi="Times New Roman" w:cs="Times New Roman"/>
          <w:sz w:val="24"/>
          <w:szCs w:val="24"/>
          <w:lang w:val="en-US"/>
        </w:rPr>
      </w:pPr>
      <w:r w:rsidRPr="00533195">
        <w:rPr>
          <w:rFonts w:ascii="Times New Roman" w:hAnsi="Times New Roman" w:cs="Times New Roman"/>
          <w:sz w:val="24"/>
          <w:szCs w:val="24"/>
          <w:lang w:val="en-US"/>
        </w:rPr>
        <w:t>Each new step in the excessive deficit procedure (including sanc</w:t>
      </w:r>
      <w:r w:rsidR="00F77070" w:rsidRPr="00533195">
        <w:rPr>
          <w:rFonts w:ascii="Times New Roman" w:hAnsi="Times New Roman" w:cs="Times New Roman"/>
          <w:sz w:val="24"/>
          <w:szCs w:val="24"/>
          <w:lang w:val="en-US"/>
        </w:rPr>
        <w:t xml:space="preserve">tions) required a discretionary </w:t>
      </w:r>
      <w:r w:rsidRPr="00533195">
        <w:rPr>
          <w:rFonts w:ascii="Times New Roman" w:hAnsi="Times New Roman" w:cs="Times New Roman"/>
          <w:sz w:val="24"/>
          <w:szCs w:val="24"/>
          <w:lang w:val="en-US"/>
        </w:rPr>
        <w:t xml:space="preserve">decision in the Ecofin Council with a qualified majority in favour. </w:t>
      </w:r>
      <w:r w:rsidR="00533195">
        <w:rPr>
          <w:rFonts w:ascii="Times New Roman" w:hAnsi="Times New Roman" w:cs="Times New Roman"/>
          <w:sz w:val="24"/>
          <w:szCs w:val="24"/>
          <w:lang w:val="en-US"/>
        </w:rPr>
        <w:t xml:space="preserve">In a situation where several member states simultaneously had deficits, this facilitated the forming of blocking coalitions. </w:t>
      </w:r>
    </w:p>
    <w:p w:rsidR="00260650" w:rsidRDefault="00260650" w:rsidP="00E1566E">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Decisions in the excessive deficit procedure </w:t>
      </w:r>
      <w:r w:rsidR="00BF08A8">
        <w:rPr>
          <w:rFonts w:ascii="Times New Roman" w:hAnsi="Times New Roman" w:cs="Times New Roman"/>
          <w:sz w:val="24"/>
          <w:szCs w:val="24"/>
          <w:lang w:val="en-US"/>
        </w:rPr>
        <w:t>form</w:t>
      </w:r>
      <w:r>
        <w:rPr>
          <w:rFonts w:ascii="Times New Roman" w:hAnsi="Times New Roman" w:cs="Times New Roman"/>
          <w:sz w:val="24"/>
          <w:szCs w:val="24"/>
          <w:lang w:val="en-US"/>
        </w:rPr>
        <w:t xml:space="preserve"> a </w:t>
      </w:r>
      <w:r w:rsidRPr="00EE3EB8">
        <w:rPr>
          <w:rFonts w:ascii="Times New Roman" w:hAnsi="Times New Roman" w:cs="Times New Roman"/>
          <w:i/>
          <w:sz w:val="24"/>
          <w:szCs w:val="24"/>
          <w:lang w:val="en-US"/>
        </w:rPr>
        <w:t>repeated game</w:t>
      </w:r>
      <w:r>
        <w:rPr>
          <w:rFonts w:ascii="Times New Roman" w:hAnsi="Times New Roman" w:cs="Times New Roman"/>
          <w:sz w:val="24"/>
          <w:szCs w:val="24"/>
          <w:lang w:val="en-US"/>
        </w:rPr>
        <w:t xml:space="preserve">. Finance ministers </w:t>
      </w:r>
      <w:r w:rsidR="00F77070">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have an incent</w:t>
      </w:r>
      <w:r w:rsidR="00533195">
        <w:rPr>
          <w:rFonts w:ascii="Times New Roman" w:hAnsi="Times New Roman" w:cs="Times New Roman"/>
          <w:sz w:val="24"/>
          <w:szCs w:val="24"/>
          <w:lang w:val="en-US"/>
        </w:rPr>
        <w:t xml:space="preserve">ive to act strategically. Since </w:t>
      </w:r>
      <w:r w:rsidR="00F77070">
        <w:rPr>
          <w:rFonts w:ascii="Times New Roman" w:hAnsi="Times New Roman" w:cs="Times New Roman"/>
          <w:sz w:val="24"/>
          <w:szCs w:val="24"/>
          <w:lang w:val="en-US"/>
        </w:rPr>
        <w:t xml:space="preserve">each finance minister may fear </w:t>
      </w:r>
      <w:r>
        <w:rPr>
          <w:rFonts w:ascii="Times New Roman" w:hAnsi="Times New Roman" w:cs="Times New Roman"/>
          <w:sz w:val="24"/>
          <w:szCs w:val="24"/>
          <w:lang w:val="en-US"/>
        </w:rPr>
        <w:t>also end</w:t>
      </w:r>
      <w:r w:rsidR="00F77070">
        <w:rPr>
          <w:rFonts w:ascii="Times New Roman" w:hAnsi="Times New Roman" w:cs="Times New Roman"/>
          <w:sz w:val="24"/>
          <w:szCs w:val="24"/>
          <w:lang w:val="en-US"/>
        </w:rPr>
        <w:t>ing</w:t>
      </w:r>
      <w:r>
        <w:rPr>
          <w:rFonts w:ascii="Times New Roman" w:hAnsi="Times New Roman" w:cs="Times New Roman"/>
          <w:sz w:val="24"/>
          <w:szCs w:val="24"/>
          <w:lang w:val="en-US"/>
        </w:rPr>
        <w:t xml:space="preserve"> up</w:t>
      </w:r>
      <w:r w:rsidR="00533195">
        <w:rPr>
          <w:rFonts w:ascii="Times New Roman" w:hAnsi="Times New Roman" w:cs="Times New Roman"/>
          <w:sz w:val="24"/>
          <w:szCs w:val="24"/>
          <w:lang w:val="en-US"/>
        </w:rPr>
        <w:t xml:space="preserve"> in the future</w:t>
      </w:r>
      <w:r>
        <w:rPr>
          <w:rFonts w:ascii="Times New Roman" w:hAnsi="Times New Roman" w:cs="Times New Roman"/>
          <w:sz w:val="24"/>
          <w:szCs w:val="24"/>
          <w:lang w:val="en-US"/>
        </w:rPr>
        <w:t xml:space="preserve"> with an excessive deficit that </w:t>
      </w:r>
      <w:r w:rsidR="00533195">
        <w:rPr>
          <w:rFonts w:ascii="Times New Roman" w:hAnsi="Times New Roman" w:cs="Times New Roman"/>
          <w:sz w:val="24"/>
          <w:szCs w:val="24"/>
          <w:lang w:val="en-US"/>
        </w:rPr>
        <w:t>could be</w:t>
      </w:r>
      <w:r>
        <w:rPr>
          <w:rFonts w:ascii="Times New Roman" w:hAnsi="Times New Roman" w:cs="Times New Roman"/>
          <w:sz w:val="24"/>
          <w:szCs w:val="24"/>
          <w:lang w:val="en-US"/>
        </w:rPr>
        <w:t xml:space="preserve"> sanctioned, lenient treatment of current “sinners” can be regarded as an investment in lenient treatment of oneself in a similar situation.</w:t>
      </w:r>
    </w:p>
    <w:p w:rsidR="008A238C" w:rsidRDefault="0040117E" w:rsidP="004011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EU rules obviously did not prevent the government debt crises that arose in 2010-2012. </w:t>
      </w:r>
      <w:r w:rsidR="0041574A">
        <w:rPr>
          <w:rFonts w:ascii="Times New Roman" w:hAnsi="Times New Roman" w:cs="Times New Roman"/>
          <w:sz w:val="24"/>
          <w:szCs w:val="24"/>
          <w:lang w:val="en-US"/>
        </w:rPr>
        <w:t>In</w:t>
      </w:r>
      <w:r>
        <w:rPr>
          <w:rFonts w:ascii="Times New Roman" w:hAnsi="Times New Roman" w:cs="Times New Roman"/>
          <w:sz w:val="24"/>
          <w:szCs w:val="24"/>
          <w:lang w:val="en-US"/>
        </w:rPr>
        <w:t xml:space="preserve"> Greece and Portugal</w:t>
      </w:r>
      <w:r w:rsidR="0029558F">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29558F">
        <w:rPr>
          <w:rFonts w:ascii="Times New Roman" w:hAnsi="Times New Roman" w:cs="Times New Roman"/>
          <w:sz w:val="24"/>
          <w:szCs w:val="24"/>
          <w:lang w:val="en-US"/>
        </w:rPr>
        <w:t>crises</w:t>
      </w:r>
      <w:r>
        <w:rPr>
          <w:rFonts w:ascii="Times New Roman" w:hAnsi="Times New Roman" w:cs="Times New Roman"/>
          <w:sz w:val="24"/>
          <w:szCs w:val="24"/>
          <w:lang w:val="en-US"/>
        </w:rPr>
        <w:t xml:space="preserve"> reflected violations of the deficit ceiling already before the outbreak of the international financial crisis in 2007/2008 (in the Greek case </w:t>
      </w:r>
      <w:r w:rsidR="0041574A">
        <w:rPr>
          <w:rFonts w:ascii="Times New Roman" w:hAnsi="Times New Roman" w:cs="Times New Roman"/>
          <w:sz w:val="24"/>
          <w:szCs w:val="24"/>
          <w:lang w:val="en-US"/>
        </w:rPr>
        <w:t>concealed by</w:t>
      </w:r>
      <w:r>
        <w:rPr>
          <w:rFonts w:ascii="Times New Roman" w:hAnsi="Times New Roman" w:cs="Times New Roman"/>
          <w:sz w:val="24"/>
          <w:szCs w:val="24"/>
          <w:lang w:val="en-US"/>
        </w:rPr>
        <w:t xml:space="preserve"> statistical misreporting). This was not</w:t>
      </w:r>
      <w:r w:rsidR="004157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41574A">
        <w:rPr>
          <w:rFonts w:ascii="Times New Roman" w:hAnsi="Times New Roman" w:cs="Times New Roman"/>
          <w:sz w:val="24"/>
          <w:szCs w:val="24"/>
          <w:lang w:val="en-US"/>
        </w:rPr>
        <w:t>situation</w:t>
      </w:r>
      <w:r>
        <w:rPr>
          <w:rFonts w:ascii="Times New Roman" w:hAnsi="Times New Roman" w:cs="Times New Roman"/>
          <w:sz w:val="24"/>
          <w:szCs w:val="24"/>
          <w:lang w:val="en-US"/>
        </w:rPr>
        <w:t xml:space="preserve"> </w:t>
      </w:r>
      <w:r w:rsidR="0041574A">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BA19E3">
        <w:rPr>
          <w:rFonts w:ascii="Times New Roman" w:hAnsi="Times New Roman" w:cs="Times New Roman"/>
          <w:sz w:val="24"/>
          <w:szCs w:val="24"/>
          <w:lang w:val="en-US"/>
        </w:rPr>
        <w:t xml:space="preserve">Ireland and Spain, which </w:t>
      </w:r>
      <w:r w:rsidR="0041574A">
        <w:rPr>
          <w:rFonts w:ascii="Times New Roman" w:hAnsi="Times New Roman" w:cs="Times New Roman"/>
          <w:sz w:val="24"/>
          <w:szCs w:val="24"/>
          <w:lang w:val="en-US"/>
        </w:rPr>
        <w:t>had</w:t>
      </w:r>
      <w:r w:rsidR="00BA19E3">
        <w:rPr>
          <w:rFonts w:ascii="Times New Roman" w:hAnsi="Times New Roman" w:cs="Times New Roman"/>
          <w:sz w:val="24"/>
          <w:szCs w:val="24"/>
          <w:lang w:val="en-US"/>
        </w:rPr>
        <w:t xml:space="preserve"> fiscal surpluses before the crisis. </w:t>
      </w:r>
      <w:r w:rsidR="0041574A">
        <w:rPr>
          <w:rFonts w:ascii="Times New Roman" w:hAnsi="Times New Roman" w:cs="Times New Roman"/>
          <w:sz w:val="24"/>
          <w:szCs w:val="24"/>
          <w:lang w:val="en-US"/>
        </w:rPr>
        <w:t xml:space="preserve">They were, however, associated with </w:t>
      </w:r>
      <w:r w:rsidR="00BA19E3">
        <w:rPr>
          <w:rFonts w:ascii="Times New Roman" w:hAnsi="Times New Roman" w:cs="Times New Roman"/>
          <w:sz w:val="24"/>
          <w:szCs w:val="24"/>
          <w:lang w:val="en-US"/>
        </w:rPr>
        <w:t xml:space="preserve">unsustainable booms </w:t>
      </w:r>
      <w:r w:rsidR="0041574A">
        <w:rPr>
          <w:rFonts w:ascii="Times New Roman" w:hAnsi="Times New Roman" w:cs="Times New Roman"/>
          <w:sz w:val="24"/>
          <w:szCs w:val="24"/>
          <w:lang w:val="en-US"/>
        </w:rPr>
        <w:t>involving</w:t>
      </w:r>
      <w:r w:rsidR="00BA19E3">
        <w:rPr>
          <w:rFonts w:ascii="Times New Roman" w:hAnsi="Times New Roman" w:cs="Times New Roman"/>
          <w:sz w:val="24"/>
          <w:szCs w:val="24"/>
          <w:lang w:val="en-US"/>
        </w:rPr>
        <w:t xml:space="preserve"> excessive bank lending, house price bubbles and faster price increases than in </w:t>
      </w:r>
      <w:r w:rsidR="0041574A">
        <w:rPr>
          <w:rFonts w:ascii="Times New Roman" w:hAnsi="Times New Roman" w:cs="Times New Roman"/>
          <w:sz w:val="24"/>
          <w:szCs w:val="24"/>
          <w:lang w:val="en-US"/>
        </w:rPr>
        <w:t>the rest of the eurozone</w:t>
      </w:r>
      <w:r w:rsidR="008A238C">
        <w:rPr>
          <w:rFonts w:ascii="Times New Roman" w:hAnsi="Times New Roman" w:cs="Times New Roman"/>
          <w:sz w:val="24"/>
          <w:szCs w:val="24"/>
          <w:lang w:val="en-US"/>
        </w:rPr>
        <w:t xml:space="preserve">. </w:t>
      </w:r>
      <w:r w:rsidR="00BA19E3">
        <w:rPr>
          <w:rFonts w:ascii="Times New Roman" w:hAnsi="Times New Roman" w:cs="Times New Roman"/>
          <w:sz w:val="24"/>
          <w:szCs w:val="24"/>
          <w:lang w:val="en-US"/>
        </w:rPr>
        <w:t xml:space="preserve">When the booms came to an end, the result was deep recessions and banking crises which triggered large fiscal deficits. The rules were not designed to avoid boom situations that could build up macroeconomic imbalances </w:t>
      </w:r>
      <w:r w:rsidR="008A238C">
        <w:rPr>
          <w:rFonts w:ascii="Times New Roman" w:hAnsi="Times New Roman" w:cs="Times New Roman"/>
          <w:sz w:val="24"/>
          <w:szCs w:val="24"/>
          <w:lang w:val="en-US"/>
        </w:rPr>
        <w:t>causing</w:t>
      </w:r>
      <w:r w:rsidR="00BA19E3">
        <w:rPr>
          <w:rFonts w:ascii="Times New Roman" w:hAnsi="Times New Roman" w:cs="Times New Roman"/>
          <w:sz w:val="24"/>
          <w:szCs w:val="24"/>
          <w:lang w:val="en-US"/>
        </w:rPr>
        <w:t xml:space="preserve"> </w:t>
      </w:r>
      <w:r w:rsidR="008A238C">
        <w:rPr>
          <w:rFonts w:ascii="Times New Roman" w:hAnsi="Times New Roman" w:cs="Times New Roman"/>
          <w:sz w:val="24"/>
          <w:szCs w:val="24"/>
          <w:lang w:val="en-US"/>
        </w:rPr>
        <w:t>rapid</w:t>
      </w:r>
      <w:r w:rsidR="00BA19E3">
        <w:rPr>
          <w:rFonts w:ascii="Times New Roman" w:hAnsi="Times New Roman" w:cs="Times New Roman"/>
          <w:sz w:val="24"/>
          <w:szCs w:val="24"/>
          <w:lang w:val="en-US"/>
        </w:rPr>
        <w:t xml:space="preserve"> government debt</w:t>
      </w:r>
      <w:r w:rsidR="008A238C">
        <w:rPr>
          <w:rFonts w:ascii="Times New Roman" w:hAnsi="Times New Roman" w:cs="Times New Roman"/>
          <w:sz w:val="24"/>
          <w:szCs w:val="24"/>
          <w:lang w:val="en-US"/>
        </w:rPr>
        <w:t xml:space="preserve"> accumulation</w:t>
      </w:r>
      <w:r w:rsidR="00BA19E3">
        <w:rPr>
          <w:rFonts w:ascii="Times New Roman" w:hAnsi="Times New Roman" w:cs="Times New Roman"/>
          <w:sz w:val="24"/>
          <w:szCs w:val="24"/>
          <w:lang w:val="en-US"/>
        </w:rPr>
        <w:t xml:space="preserve"> in a later phase of the business cycle. Nor did the rules put enough emphasis on reducing government debt in good times so as to create more fiscal room </w:t>
      </w:r>
      <w:r w:rsidR="00143584">
        <w:rPr>
          <w:rFonts w:ascii="Times New Roman" w:hAnsi="Times New Roman" w:cs="Times New Roman"/>
          <w:sz w:val="24"/>
          <w:szCs w:val="24"/>
          <w:lang w:val="en-US"/>
        </w:rPr>
        <w:t>in bad ti</w:t>
      </w:r>
      <w:r w:rsidR="008A238C">
        <w:rPr>
          <w:rFonts w:ascii="Times New Roman" w:hAnsi="Times New Roman" w:cs="Times New Roman"/>
          <w:sz w:val="24"/>
          <w:szCs w:val="24"/>
          <w:lang w:val="en-US"/>
        </w:rPr>
        <w:t>mes.</w:t>
      </w:r>
      <w:r w:rsidR="00143584">
        <w:rPr>
          <w:rFonts w:ascii="Times New Roman" w:hAnsi="Times New Roman" w:cs="Times New Roman"/>
          <w:sz w:val="24"/>
          <w:szCs w:val="24"/>
          <w:lang w:val="en-US"/>
        </w:rPr>
        <w:t xml:space="preserve"> </w:t>
      </w:r>
      <w:r w:rsidR="008A238C">
        <w:rPr>
          <w:rFonts w:ascii="Times New Roman" w:hAnsi="Times New Roman" w:cs="Times New Roman"/>
          <w:sz w:val="24"/>
          <w:szCs w:val="24"/>
          <w:lang w:val="en-US"/>
        </w:rPr>
        <w:t>This</w:t>
      </w:r>
      <w:r w:rsidR="00143584">
        <w:rPr>
          <w:rFonts w:ascii="Times New Roman" w:hAnsi="Times New Roman" w:cs="Times New Roman"/>
          <w:sz w:val="24"/>
          <w:szCs w:val="24"/>
          <w:lang w:val="en-US"/>
        </w:rPr>
        <w:t xml:space="preserve"> would have helped both Greece and Italy, which both had large government debts before the outbreak of the</w:t>
      </w:r>
      <w:r w:rsidR="0041574A">
        <w:rPr>
          <w:rFonts w:ascii="Times New Roman" w:hAnsi="Times New Roman" w:cs="Times New Roman"/>
          <w:sz w:val="24"/>
          <w:szCs w:val="24"/>
          <w:lang w:val="en-US"/>
        </w:rPr>
        <w:t xml:space="preserve"> international financial crisis.</w:t>
      </w:r>
      <w:r w:rsidR="00143584">
        <w:rPr>
          <w:rFonts w:ascii="Times New Roman" w:hAnsi="Times New Roman" w:cs="Times New Roman"/>
          <w:sz w:val="24"/>
          <w:szCs w:val="24"/>
          <w:lang w:val="en-US"/>
        </w:rPr>
        <w:t xml:space="preserve"> </w:t>
      </w:r>
    </w:p>
    <w:p w:rsidR="00E47257" w:rsidRDefault="00143584" w:rsidP="004011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euro crisis EU leaders chose to </w:t>
      </w:r>
      <w:r w:rsidR="008A238C">
        <w:rPr>
          <w:rFonts w:ascii="Times New Roman" w:hAnsi="Times New Roman" w:cs="Times New Roman"/>
          <w:sz w:val="24"/>
          <w:szCs w:val="24"/>
          <w:lang w:val="en-US"/>
        </w:rPr>
        <w:t>ignore</w:t>
      </w:r>
      <w:r>
        <w:rPr>
          <w:rFonts w:ascii="Times New Roman" w:hAnsi="Times New Roman" w:cs="Times New Roman"/>
          <w:sz w:val="24"/>
          <w:szCs w:val="24"/>
          <w:lang w:val="en-US"/>
        </w:rPr>
        <w:t xml:space="preserve"> the no-bail-out clause. The various government </w:t>
      </w:r>
      <w:r w:rsidR="008A238C">
        <w:rPr>
          <w:rFonts w:ascii="Times New Roman" w:hAnsi="Times New Roman" w:cs="Times New Roman"/>
          <w:sz w:val="24"/>
          <w:szCs w:val="24"/>
          <w:lang w:val="en-US"/>
        </w:rPr>
        <w:t>rescue</w:t>
      </w:r>
      <w:r>
        <w:rPr>
          <w:rFonts w:ascii="Times New Roman" w:hAnsi="Times New Roman" w:cs="Times New Roman"/>
          <w:sz w:val="24"/>
          <w:szCs w:val="24"/>
          <w:lang w:val="en-US"/>
        </w:rPr>
        <w:t xml:space="preserve"> pro</w:t>
      </w:r>
      <w:r w:rsidR="0007747B">
        <w:rPr>
          <w:rFonts w:ascii="Times New Roman" w:hAnsi="Times New Roman" w:cs="Times New Roman"/>
          <w:sz w:val="24"/>
          <w:szCs w:val="24"/>
          <w:lang w:val="en-US"/>
        </w:rPr>
        <w:t xml:space="preserve">grammes </w:t>
      </w:r>
      <w:r w:rsidR="008A238C">
        <w:rPr>
          <w:rFonts w:ascii="Times New Roman" w:hAnsi="Times New Roman" w:cs="Times New Roman"/>
          <w:sz w:val="24"/>
          <w:szCs w:val="24"/>
          <w:lang w:val="en-US"/>
        </w:rPr>
        <w:t>for</w:t>
      </w:r>
      <w:r w:rsidR="0007747B">
        <w:rPr>
          <w:rFonts w:ascii="Times New Roman" w:hAnsi="Times New Roman" w:cs="Times New Roman"/>
          <w:sz w:val="24"/>
          <w:szCs w:val="24"/>
          <w:lang w:val="en-US"/>
        </w:rPr>
        <w:t xml:space="preserve"> the crisis countries</w:t>
      </w:r>
      <w:r>
        <w:rPr>
          <w:rFonts w:ascii="Times New Roman" w:hAnsi="Times New Roman" w:cs="Times New Roman"/>
          <w:sz w:val="24"/>
          <w:szCs w:val="24"/>
          <w:lang w:val="en-US"/>
        </w:rPr>
        <w:t xml:space="preserve"> and the</w:t>
      </w:r>
      <w:r w:rsidR="008A238C">
        <w:rPr>
          <w:rFonts w:ascii="Times New Roman" w:hAnsi="Times New Roman" w:cs="Times New Roman"/>
          <w:sz w:val="24"/>
          <w:szCs w:val="24"/>
          <w:lang w:val="en-US"/>
        </w:rPr>
        <w:t xml:space="preserve"> ECB</w:t>
      </w:r>
      <w:r>
        <w:rPr>
          <w:rFonts w:ascii="Times New Roman" w:hAnsi="Times New Roman" w:cs="Times New Roman"/>
          <w:sz w:val="24"/>
          <w:szCs w:val="24"/>
          <w:lang w:val="en-US"/>
        </w:rPr>
        <w:t xml:space="preserve"> activities (</w:t>
      </w:r>
      <w:r w:rsidR="00BF08A8">
        <w:rPr>
          <w:rFonts w:ascii="Times New Roman" w:hAnsi="Times New Roman" w:cs="Times New Roman"/>
          <w:sz w:val="24"/>
          <w:szCs w:val="24"/>
          <w:lang w:val="en-US"/>
        </w:rPr>
        <w:t>both the actual purchases of tho</w:t>
      </w:r>
      <w:r>
        <w:rPr>
          <w:rFonts w:ascii="Times New Roman" w:hAnsi="Times New Roman" w:cs="Times New Roman"/>
          <w:sz w:val="24"/>
          <w:szCs w:val="24"/>
          <w:lang w:val="en-US"/>
        </w:rPr>
        <w:t>se countries’ government securities</w:t>
      </w:r>
      <w:r w:rsidR="008A238C">
        <w:rPr>
          <w:rFonts w:ascii="Times New Roman" w:hAnsi="Times New Roman" w:cs="Times New Roman"/>
          <w:sz w:val="24"/>
          <w:szCs w:val="24"/>
          <w:lang w:val="en-US"/>
        </w:rPr>
        <w:t xml:space="preserve"> in the beginning of the euro crisis</w:t>
      </w:r>
      <w:r>
        <w:rPr>
          <w:rFonts w:ascii="Times New Roman" w:hAnsi="Times New Roman" w:cs="Times New Roman"/>
          <w:sz w:val="24"/>
          <w:szCs w:val="24"/>
          <w:lang w:val="en-US"/>
        </w:rPr>
        <w:t xml:space="preserve"> and the commitment from 2012 to buy unlimited amounts of them if</w:t>
      </w:r>
      <w:r w:rsidR="0007747B">
        <w:rPr>
          <w:rFonts w:ascii="Times New Roman" w:hAnsi="Times New Roman" w:cs="Times New Roman"/>
          <w:sz w:val="24"/>
          <w:szCs w:val="24"/>
          <w:lang w:val="en-US"/>
        </w:rPr>
        <w:t xml:space="preserve"> that would prove</w:t>
      </w:r>
      <w:r>
        <w:rPr>
          <w:rFonts w:ascii="Times New Roman" w:hAnsi="Times New Roman" w:cs="Times New Roman"/>
          <w:sz w:val="24"/>
          <w:szCs w:val="24"/>
          <w:lang w:val="en-US"/>
        </w:rPr>
        <w:t xml:space="preserve"> necessary to hold down bond yields) must be regarded as violations of the no-bail-out clause. It remains disputed, however, </w:t>
      </w:r>
      <w:r w:rsidR="008A238C">
        <w:rPr>
          <w:rFonts w:ascii="Times New Roman" w:hAnsi="Times New Roman" w:cs="Times New Roman"/>
          <w:sz w:val="24"/>
          <w:szCs w:val="24"/>
          <w:lang w:val="en-US"/>
        </w:rPr>
        <w:t>how this should be judged</w:t>
      </w:r>
      <w:r w:rsidR="00562AA4">
        <w:rPr>
          <w:rFonts w:ascii="Times New Roman" w:hAnsi="Times New Roman" w:cs="Times New Roman"/>
          <w:sz w:val="24"/>
          <w:szCs w:val="24"/>
          <w:lang w:val="en-US"/>
        </w:rPr>
        <w:t>. On one hand there is the argument that such backstop</w:t>
      </w:r>
      <w:r w:rsidR="008A238C">
        <w:rPr>
          <w:rFonts w:ascii="Times New Roman" w:hAnsi="Times New Roman" w:cs="Times New Roman"/>
          <w:sz w:val="24"/>
          <w:szCs w:val="24"/>
          <w:lang w:val="en-US"/>
        </w:rPr>
        <w:t>s</w:t>
      </w:r>
      <w:r w:rsidR="00562AA4">
        <w:rPr>
          <w:rFonts w:ascii="Times New Roman" w:hAnsi="Times New Roman" w:cs="Times New Roman"/>
          <w:sz w:val="24"/>
          <w:szCs w:val="24"/>
          <w:lang w:val="en-US"/>
        </w:rPr>
        <w:t xml:space="preserve"> </w:t>
      </w:r>
      <w:r w:rsidR="008A238C">
        <w:rPr>
          <w:rFonts w:ascii="Times New Roman" w:hAnsi="Times New Roman" w:cs="Times New Roman"/>
          <w:sz w:val="24"/>
          <w:szCs w:val="24"/>
          <w:lang w:val="en-US"/>
        </w:rPr>
        <w:t>were</w:t>
      </w:r>
      <w:r w:rsidR="00562AA4">
        <w:rPr>
          <w:rFonts w:ascii="Times New Roman" w:hAnsi="Times New Roman" w:cs="Times New Roman"/>
          <w:sz w:val="24"/>
          <w:szCs w:val="24"/>
          <w:lang w:val="en-US"/>
        </w:rPr>
        <w:t xml:space="preserve"> necessary to </w:t>
      </w:r>
      <w:r w:rsidR="0007747B">
        <w:rPr>
          <w:rFonts w:ascii="Times New Roman" w:hAnsi="Times New Roman" w:cs="Times New Roman"/>
          <w:sz w:val="24"/>
          <w:szCs w:val="24"/>
          <w:lang w:val="en-US"/>
        </w:rPr>
        <w:t>prevent</w:t>
      </w:r>
      <w:r w:rsidR="00562AA4">
        <w:rPr>
          <w:rFonts w:ascii="Times New Roman" w:hAnsi="Times New Roman" w:cs="Times New Roman"/>
          <w:sz w:val="24"/>
          <w:szCs w:val="24"/>
          <w:lang w:val="en-US"/>
        </w:rPr>
        <w:t xml:space="preserve"> a systemic financial crisis. On the other hand it has been claimed that the bail-outs create moral-hazard problem</w:t>
      </w:r>
      <w:r w:rsidR="00517C2D">
        <w:rPr>
          <w:rFonts w:ascii="Times New Roman" w:hAnsi="Times New Roman" w:cs="Times New Roman"/>
          <w:sz w:val="24"/>
          <w:szCs w:val="24"/>
          <w:lang w:val="en-US"/>
        </w:rPr>
        <w:t>s</w:t>
      </w:r>
      <w:r w:rsidR="00562AA4">
        <w:rPr>
          <w:rFonts w:ascii="Times New Roman" w:hAnsi="Times New Roman" w:cs="Times New Roman"/>
          <w:sz w:val="24"/>
          <w:szCs w:val="24"/>
          <w:lang w:val="en-US"/>
        </w:rPr>
        <w:t xml:space="preserve"> </w:t>
      </w:r>
      <w:r w:rsidR="0007747B">
        <w:rPr>
          <w:rFonts w:ascii="Times New Roman" w:hAnsi="Times New Roman" w:cs="Times New Roman"/>
          <w:sz w:val="24"/>
          <w:szCs w:val="24"/>
          <w:lang w:val="en-US"/>
        </w:rPr>
        <w:t>likely to cause</w:t>
      </w:r>
      <w:r w:rsidR="00562AA4">
        <w:rPr>
          <w:rFonts w:ascii="Times New Roman" w:hAnsi="Times New Roman" w:cs="Times New Roman"/>
          <w:sz w:val="24"/>
          <w:szCs w:val="24"/>
          <w:lang w:val="en-US"/>
        </w:rPr>
        <w:t xml:space="preserve"> new </w:t>
      </w:r>
      <w:r w:rsidR="0007747B">
        <w:rPr>
          <w:rFonts w:ascii="Times New Roman" w:hAnsi="Times New Roman" w:cs="Times New Roman"/>
          <w:sz w:val="24"/>
          <w:szCs w:val="24"/>
          <w:lang w:val="en-US"/>
        </w:rPr>
        <w:t>government debt</w:t>
      </w:r>
      <w:r w:rsidR="00562AA4">
        <w:rPr>
          <w:rFonts w:ascii="Times New Roman" w:hAnsi="Times New Roman" w:cs="Times New Roman"/>
          <w:sz w:val="24"/>
          <w:szCs w:val="24"/>
          <w:lang w:val="en-US"/>
        </w:rPr>
        <w:t xml:space="preserve"> crises in the future.</w:t>
      </w:r>
      <w:r w:rsidR="0007747B">
        <w:rPr>
          <w:rStyle w:val="FootnoteReference"/>
          <w:rFonts w:ascii="Times New Roman" w:hAnsi="Times New Roman" w:cs="Times New Roman"/>
          <w:sz w:val="24"/>
          <w:szCs w:val="24"/>
          <w:lang w:val="en-US"/>
        </w:rPr>
        <w:footnoteReference w:id="6"/>
      </w:r>
      <w:r w:rsidR="00562AA4">
        <w:rPr>
          <w:rFonts w:ascii="Times New Roman" w:hAnsi="Times New Roman" w:cs="Times New Roman"/>
          <w:sz w:val="24"/>
          <w:szCs w:val="24"/>
          <w:lang w:val="en-US"/>
        </w:rPr>
        <w:t xml:space="preserve"> </w:t>
      </w:r>
    </w:p>
    <w:p w:rsidR="00E47257" w:rsidRPr="00E47257" w:rsidRDefault="00E47257" w:rsidP="00E47257">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Reforms </w:t>
      </w:r>
      <w:r w:rsidR="00C7411D">
        <w:rPr>
          <w:rFonts w:ascii="Times New Roman" w:hAnsi="Times New Roman" w:cs="Times New Roman"/>
          <w:b/>
          <w:sz w:val="24"/>
          <w:szCs w:val="24"/>
          <w:lang w:val="en-US"/>
        </w:rPr>
        <w:t>triggered by</w:t>
      </w:r>
      <w:r>
        <w:rPr>
          <w:rFonts w:ascii="Times New Roman" w:hAnsi="Times New Roman" w:cs="Times New Roman"/>
          <w:b/>
          <w:sz w:val="24"/>
          <w:szCs w:val="24"/>
          <w:lang w:val="en-US"/>
        </w:rPr>
        <w:t xml:space="preserve"> the euro crisis</w:t>
      </w:r>
    </w:p>
    <w:p w:rsidR="00E47257" w:rsidRDefault="00E47257" w:rsidP="00E47257">
      <w:pPr>
        <w:spacing w:line="360" w:lineRule="auto"/>
        <w:ind w:left="60"/>
        <w:jc w:val="both"/>
        <w:rPr>
          <w:rFonts w:ascii="Times New Roman" w:hAnsi="Times New Roman" w:cs="Times New Roman"/>
          <w:sz w:val="24"/>
          <w:szCs w:val="24"/>
          <w:lang w:val="en-US"/>
        </w:rPr>
      </w:pPr>
      <w:r>
        <w:rPr>
          <w:rFonts w:ascii="Times New Roman" w:hAnsi="Times New Roman" w:cs="Times New Roman"/>
          <w:sz w:val="24"/>
          <w:szCs w:val="24"/>
          <w:lang w:val="en-US"/>
        </w:rPr>
        <w:t>The euro crisis sparked a number of reforms of the eurozone’s governance system.</w:t>
      </w:r>
      <w:r w:rsidR="00BA0CF8">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Partly the</w:t>
      </w:r>
      <w:r w:rsidR="009D4A7D">
        <w:rPr>
          <w:rFonts w:ascii="Times New Roman" w:hAnsi="Times New Roman" w:cs="Times New Roman"/>
          <w:sz w:val="24"/>
          <w:szCs w:val="24"/>
          <w:lang w:val="en-US"/>
        </w:rPr>
        <w:t>y</w:t>
      </w:r>
      <w:r>
        <w:rPr>
          <w:rFonts w:ascii="Times New Roman" w:hAnsi="Times New Roman" w:cs="Times New Roman"/>
          <w:sz w:val="24"/>
          <w:szCs w:val="24"/>
          <w:lang w:val="en-US"/>
        </w:rPr>
        <w:t xml:space="preserve"> </w:t>
      </w:r>
      <w:r w:rsidR="00C7411D">
        <w:rPr>
          <w:rFonts w:ascii="Times New Roman" w:hAnsi="Times New Roman" w:cs="Times New Roman"/>
          <w:sz w:val="24"/>
          <w:szCs w:val="24"/>
          <w:lang w:val="en-US"/>
        </w:rPr>
        <w:t>were motivated by</w:t>
      </w:r>
      <w:r>
        <w:rPr>
          <w:rFonts w:ascii="Times New Roman" w:hAnsi="Times New Roman" w:cs="Times New Roman"/>
          <w:sz w:val="24"/>
          <w:szCs w:val="24"/>
          <w:lang w:val="en-US"/>
        </w:rPr>
        <w:t xml:space="preserve"> dissatisfaction with the earlier rules. Partly they </w:t>
      </w:r>
      <w:r w:rsidR="00C7411D">
        <w:rPr>
          <w:rFonts w:ascii="Times New Roman" w:hAnsi="Times New Roman" w:cs="Times New Roman"/>
          <w:sz w:val="24"/>
          <w:szCs w:val="24"/>
          <w:lang w:val="en-US"/>
        </w:rPr>
        <w:t>were seen as a way of counterbalancing the</w:t>
      </w:r>
      <w:r>
        <w:rPr>
          <w:rFonts w:ascii="Times New Roman" w:hAnsi="Times New Roman" w:cs="Times New Roman"/>
          <w:sz w:val="24"/>
          <w:szCs w:val="24"/>
          <w:lang w:val="en-US"/>
        </w:rPr>
        <w:t xml:space="preserve"> moral-hazard problems arising from the </w:t>
      </w:r>
      <w:r w:rsidR="00C7411D">
        <w:rPr>
          <w:rFonts w:ascii="Times New Roman" w:hAnsi="Times New Roman" w:cs="Times New Roman"/>
          <w:sz w:val="24"/>
          <w:szCs w:val="24"/>
          <w:lang w:val="en-US"/>
        </w:rPr>
        <w:t>rescue</w:t>
      </w:r>
      <w:r>
        <w:rPr>
          <w:rFonts w:ascii="Times New Roman" w:hAnsi="Times New Roman" w:cs="Times New Roman"/>
          <w:sz w:val="24"/>
          <w:szCs w:val="24"/>
          <w:lang w:val="en-US"/>
        </w:rPr>
        <w:t xml:space="preserve"> programmes.</w:t>
      </w:r>
    </w:p>
    <w:p w:rsidR="00CE2D32" w:rsidRDefault="00CE2D32" w:rsidP="00E47257">
      <w:pPr>
        <w:spacing w:line="360" w:lineRule="auto"/>
        <w:ind w:left="60"/>
        <w:jc w:val="both"/>
        <w:rPr>
          <w:rFonts w:ascii="Times New Roman" w:hAnsi="Times New Roman" w:cs="Times New Roman"/>
          <w:sz w:val="24"/>
          <w:szCs w:val="24"/>
          <w:lang w:val="en-US"/>
        </w:rPr>
      </w:pPr>
      <w:r>
        <w:rPr>
          <w:rFonts w:ascii="Times New Roman" w:hAnsi="Times New Roman" w:cs="Times New Roman"/>
          <w:sz w:val="24"/>
          <w:szCs w:val="24"/>
          <w:lang w:val="en-US"/>
        </w:rPr>
        <w:t>The reforms can be grouped in four areas:</w:t>
      </w:r>
    </w:p>
    <w:p w:rsidR="00CE2D32" w:rsidRDefault="00513D15" w:rsidP="00CE2D32">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Beefing-up</w:t>
      </w:r>
      <w:r w:rsidR="00CE2D32">
        <w:rPr>
          <w:rFonts w:ascii="Times New Roman" w:hAnsi="Times New Roman" w:cs="Times New Roman"/>
          <w:sz w:val="24"/>
          <w:szCs w:val="24"/>
          <w:lang w:val="en-US"/>
        </w:rPr>
        <w:t xml:space="preserve"> of the deficit and debt rules</w:t>
      </w:r>
    </w:p>
    <w:p w:rsidR="00CE2D32" w:rsidRDefault="00CE2D32" w:rsidP="00CE2D32">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Broader macroeconomic surveillance</w:t>
      </w:r>
    </w:p>
    <w:p w:rsidR="00CE2D32" w:rsidRDefault="00CE2D32" w:rsidP="00CE2D32">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 co-ordination between European and national decision levels</w:t>
      </w:r>
    </w:p>
    <w:p w:rsidR="00CE2D32" w:rsidRDefault="00CE2D32" w:rsidP="00CE2D32">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Stronger national fiscal frameworks</w:t>
      </w:r>
    </w:p>
    <w:p w:rsidR="00CA1E28" w:rsidRDefault="00CE2D32" w:rsidP="00CE2D3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513D15">
        <w:rPr>
          <w:rFonts w:ascii="Times New Roman" w:hAnsi="Times New Roman" w:cs="Times New Roman"/>
          <w:sz w:val="24"/>
          <w:szCs w:val="24"/>
          <w:lang w:val="en-US"/>
        </w:rPr>
        <w:t>sharpening</w:t>
      </w:r>
      <w:r>
        <w:rPr>
          <w:rFonts w:ascii="Times New Roman" w:hAnsi="Times New Roman" w:cs="Times New Roman"/>
          <w:sz w:val="24"/>
          <w:szCs w:val="24"/>
          <w:lang w:val="en-US"/>
        </w:rPr>
        <w:t xml:space="preserve"> of the </w:t>
      </w:r>
      <w:r w:rsidRPr="002C26B4">
        <w:rPr>
          <w:rFonts w:ascii="Times New Roman" w:hAnsi="Times New Roman" w:cs="Times New Roman"/>
          <w:i/>
          <w:sz w:val="24"/>
          <w:szCs w:val="24"/>
          <w:lang w:val="en-US"/>
        </w:rPr>
        <w:t>deficit and debt rules</w:t>
      </w:r>
      <w:r w:rsidR="009D4A7D">
        <w:rPr>
          <w:rFonts w:ascii="Times New Roman" w:hAnsi="Times New Roman" w:cs="Times New Roman"/>
          <w:sz w:val="24"/>
          <w:szCs w:val="24"/>
          <w:lang w:val="en-US"/>
        </w:rPr>
        <w:t>, which reverse</w:t>
      </w:r>
      <w:r w:rsidR="00BF08A8">
        <w:rPr>
          <w:rFonts w:ascii="Times New Roman" w:hAnsi="Times New Roman" w:cs="Times New Roman"/>
          <w:sz w:val="24"/>
          <w:szCs w:val="24"/>
          <w:lang w:val="en-US"/>
        </w:rPr>
        <w:t>s</w:t>
      </w:r>
      <w:r w:rsidR="009D4A7D">
        <w:rPr>
          <w:rFonts w:ascii="Times New Roman" w:hAnsi="Times New Roman" w:cs="Times New Roman"/>
          <w:sz w:val="24"/>
          <w:szCs w:val="24"/>
          <w:lang w:val="en-US"/>
        </w:rPr>
        <w:t xml:space="preserve"> the watering down of them in 2005,</w:t>
      </w:r>
      <w:r>
        <w:rPr>
          <w:rFonts w:ascii="Times New Roman" w:hAnsi="Times New Roman" w:cs="Times New Roman"/>
          <w:sz w:val="24"/>
          <w:szCs w:val="24"/>
          <w:lang w:val="en-US"/>
        </w:rPr>
        <w:t xml:space="preserve"> </w:t>
      </w:r>
      <w:r w:rsidR="00513D15">
        <w:rPr>
          <w:rFonts w:ascii="Times New Roman" w:hAnsi="Times New Roman" w:cs="Times New Roman"/>
          <w:sz w:val="24"/>
          <w:szCs w:val="24"/>
          <w:lang w:val="en-US"/>
        </w:rPr>
        <w:t>involves</w:t>
      </w:r>
      <w:r>
        <w:rPr>
          <w:rFonts w:ascii="Times New Roman" w:hAnsi="Times New Roman" w:cs="Times New Roman"/>
          <w:sz w:val="24"/>
          <w:szCs w:val="24"/>
          <w:lang w:val="en-US"/>
        </w:rPr>
        <w:t xml:space="preserve"> </w:t>
      </w:r>
      <w:r w:rsidR="002C26B4">
        <w:rPr>
          <w:rFonts w:ascii="Times New Roman" w:hAnsi="Times New Roman" w:cs="Times New Roman"/>
          <w:sz w:val="24"/>
          <w:szCs w:val="24"/>
          <w:lang w:val="en-US"/>
        </w:rPr>
        <w:t xml:space="preserve">several aspects. As regards </w:t>
      </w:r>
      <w:r w:rsidR="00513D15">
        <w:rPr>
          <w:rFonts w:ascii="Times New Roman" w:hAnsi="Times New Roman" w:cs="Times New Roman"/>
          <w:i/>
          <w:sz w:val="24"/>
          <w:szCs w:val="24"/>
          <w:lang w:val="en-US"/>
        </w:rPr>
        <w:t xml:space="preserve">economic </w:t>
      </w:r>
      <w:r w:rsidR="002C26B4">
        <w:rPr>
          <w:rFonts w:ascii="Times New Roman" w:hAnsi="Times New Roman" w:cs="Times New Roman"/>
          <w:i/>
          <w:sz w:val="24"/>
          <w:szCs w:val="24"/>
          <w:lang w:val="en-US"/>
        </w:rPr>
        <w:t>contents</w:t>
      </w:r>
      <w:r w:rsidR="002C26B4">
        <w:rPr>
          <w:rFonts w:ascii="Times New Roman" w:hAnsi="Times New Roman" w:cs="Times New Roman"/>
          <w:sz w:val="24"/>
          <w:szCs w:val="24"/>
          <w:lang w:val="en-US"/>
        </w:rPr>
        <w:t xml:space="preserve"> the stipulation that government debt exceeding 60 per cent of GDP should be “sufficiently diminishing and approaching the reference value at a satisfactory pace” has now been operationalised: the differential with respect to that value should decrease over a three-year period at an average rate of 1/20 per year. </w:t>
      </w:r>
      <w:r w:rsidR="00513D15">
        <w:rPr>
          <w:rFonts w:ascii="Times New Roman" w:hAnsi="Times New Roman" w:cs="Times New Roman"/>
          <w:sz w:val="24"/>
          <w:szCs w:val="24"/>
          <w:lang w:val="en-US"/>
        </w:rPr>
        <w:t>As</w:t>
      </w:r>
      <w:r w:rsidR="002C26B4">
        <w:rPr>
          <w:rFonts w:ascii="Times New Roman" w:hAnsi="Times New Roman" w:cs="Times New Roman"/>
          <w:sz w:val="24"/>
          <w:szCs w:val="24"/>
          <w:lang w:val="en-US"/>
        </w:rPr>
        <w:t xml:space="preserve"> to </w:t>
      </w:r>
      <w:r w:rsidR="002C26B4">
        <w:rPr>
          <w:rFonts w:ascii="Times New Roman" w:hAnsi="Times New Roman" w:cs="Times New Roman"/>
          <w:i/>
          <w:sz w:val="24"/>
          <w:szCs w:val="24"/>
          <w:lang w:val="en-US"/>
        </w:rPr>
        <w:t>procedural rules</w:t>
      </w:r>
      <w:r w:rsidR="009D4A7D">
        <w:rPr>
          <w:rFonts w:ascii="Times New Roman" w:hAnsi="Times New Roman" w:cs="Times New Roman"/>
          <w:sz w:val="24"/>
          <w:szCs w:val="24"/>
          <w:lang w:val="en-US"/>
        </w:rPr>
        <w:t>, new steps in the excessive deficit procedure</w:t>
      </w:r>
      <w:r w:rsidR="002C26B4">
        <w:rPr>
          <w:rFonts w:ascii="Times New Roman" w:hAnsi="Times New Roman" w:cs="Times New Roman"/>
          <w:sz w:val="24"/>
          <w:szCs w:val="24"/>
          <w:lang w:val="en-US"/>
        </w:rPr>
        <w:t xml:space="preserve"> </w:t>
      </w:r>
      <w:r w:rsidR="00513D15">
        <w:rPr>
          <w:rFonts w:ascii="Times New Roman" w:hAnsi="Times New Roman" w:cs="Times New Roman"/>
          <w:sz w:val="24"/>
          <w:szCs w:val="24"/>
          <w:lang w:val="en-US"/>
        </w:rPr>
        <w:t xml:space="preserve">(as well as in the new macroeconomic imbalance procedure; see below) </w:t>
      </w:r>
      <w:r w:rsidR="009D4A7D">
        <w:rPr>
          <w:rFonts w:ascii="Times New Roman" w:hAnsi="Times New Roman" w:cs="Times New Roman"/>
          <w:sz w:val="24"/>
          <w:szCs w:val="24"/>
          <w:lang w:val="en-US"/>
        </w:rPr>
        <w:t>will not</w:t>
      </w:r>
      <w:r w:rsidR="00513D15">
        <w:rPr>
          <w:rFonts w:ascii="Times New Roman" w:hAnsi="Times New Roman" w:cs="Times New Roman"/>
          <w:sz w:val="24"/>
          <w:szCs w:val="24"/>
          <w:lang w:val="en-US"/>
        </w:rPr>
        <w:t xml:space="preserve"> in the future require a </w:t>
      </w:r>
      <w:r w:rsidR="002C26B4">
        <w:rPr>
          <w:rFonts w:ascii="Times New Roman" w:hAnsi="Times New Roman" w:cs="Times New Roman"/>
          <w:sz w:val="24"/>
          <w:szCs w:val="24"/>
          <w:lang w:val="en-US"/>
        </w:rPr>
        <w:t>qualified majority in favour</w:t>
      </w:r>
      <w:r w:rsidR="00513D15">
        <w:rPr>
          <w:rFonts w:ascii="Times New Roman" w:hAnsi="Times New Roman" w:cs="Times New Roman"/>
          <w:sz w:val="24"/>
          <w:szCs w:val="24"/>
          <w:lang w:val="en-US"/>
        </w:rPr>
        <w:t xml:space="preserve">. Instead </w:t>
      </w:r>
      <w:r w:rsidR="002C26B4">
        <w:rPr>
          <w:rFonts w:ascii="Times New Roman" w:hAnsi="Times New Roman" w:cs="Times New Roman"/>
          <w:sz w:val="24"/>
          <w:szCs w:val="24"/>
          <w:lang w:val="en-US"/>
        </w:rPr>
        <w:t>a reversed qualified majority stipulation</w:t>
      </w:r>
      <w:r w:rsidR="00513D15">
        <w:rPr>
          <w:rFonts w:ascii="Times New Roman" w:hAnsi="Times New Roman" w:cs="Times New Roman"/>
          <w:sz w:val="24"/>
          <w:szCs w:val="24"/>
          <w:lang w:val="en-US"/>
        </w:rPr>
        <w:t xml:space="preserve"> h</w:t>
      </w:r>
      <w:r w:rsidR="009D4A7D">
        <w:rPr>
          <w:rFonts w:ascii="Times New Roman" w:hAnsi="Times New Roman" w:cs="Times New Roman"/>
          <w:sz w:val="24"/>
          <w:szCs w:val="24"/>
          <w:lang w:val="en-US"/>
        </w:rPr>
        <w:t xml:space="preserve">as been introduced: </w:t>
      </w:r>
      <w:r w:rsidR="002C26B4">
        <w:rPr>
          <w:rFonts w:ascii="Times New Roman" w:hAnsi="Times New Roman" w:cs="Times New Roman"/>
          <w:sz w:val="24"/>
          <w:szCs w:val="24"/>
          <w:lang w:val="en-US"/>
        </w:rPr>
        <w:t xml:space="preserve">Commission proposals will be adopted </w:t>
      </w:r>
      <w:r w:rsidR="00513D15">
        <w:rPr>
          <w:rFonts w:ascii="Times New Roman" w:hAnsi="Times New Roman" w:cs="Times New Roman"/>
          <w:sz w:val="24"/>
          <w:szCs w:val="24"/>
          <w:lang w:val="en-US"/>
        </w:rPr>
        <w:t>by</w:t>
      </w:r>
      <w:r w:rsidR="002C26B4">
        <w:rPr>
          <w:rFonts w:ascii="Times New Roman" w:hAnsi="Times New Roman" w:cs="Times New Roman"/>
          <w:sz w:val="24"/>
          <w:szCs w:val="24"/>
          <w:lang w:val="en-US"/>
        </w:rPr>
        <w:t xml:space="preserve"> the Ecofin Council unless there is a qualified majority against.</w:t>
      </w:r>
      <w:ins w:id="16" w:author="calmf" w:date="2014-07-30T12:23:00Z">
        <w:r w:rsidR="003A5A44">
          <w:rPr>
            <w:rStyle w:val="FootnoteReference"/>
            <w:rFonts w:ascii="Times New Roman" w:hAnsi="Times New Roman" w:cs="Times New Roman"/>
            <w:sz w:val="24"/>
            <w:szCs w:val="24"/>
            <w:lang w:val="en-US"/>
          </w:rPr>
          <w:footnoteReference w:id="8"/>
        </w:r>
      </w:ins>
      <w:r w:rsidR="002C26B4">
        <w:rPr>
          <w:rFonts w:ascii="Times New Roman" w:hAnsi="Times New Roman" w:cs="Times New Roman"/>
          <w:sz w:val="24"/>
          <w:szCs w:val="24"/>
          <w:lang w:val="en-US"/>
        </w:rPr>
        <w:t xml:space="preserve"> </w:t>
      </w:r>
      <w:r w:rsidR="00CA1E28">
        <w:rPr>
          <w:rFonts w:ascii="Times New Roman" w:hAnsi="Times New Roman" w:cs="Times New Roman"/>
          <w:sz w:val="24"/>
          <w:szCs w:val="24"/>
          <w:lang w:val="en-US"/>
        </w:rPr>
        <w:t>Sanctions</w:t>
      </w:r>
      <w:r w:rsidR="009D4A7D">
        <w:rPr>
          <w:rFonts w:ascii="Times New Roman" w:hAnsi="Times New Roman" w:cs="Times New Roman"/>
          <w:sz w:val="24"/>
          <w:szCs w:val="24"/>
          <w:lang w:val="en-US"/>
        </w:rPr>
        <w:t xml:space="preserve"> </w:t>
      </w:r>
      <w:r w:rsidR="00513D15">
        <w:rPr>
          <w:rFonts w:ascii="Times New Roman" w:hAnsi="Times New Roman" w:cs="Times New Roman"/>
          <w:sz w:val="24"/>
          <w:szCs w:val="24"/>
          <w:lang w:val="en-US"/>
        </w:rPr>
        <w:t>in the excessive</w:t>
      </w:r>
      <w:r w:rsidR="00202F5F">
        <w:rPr>
          <w:rFonts w:ascii="Times New Roman" w:hAnsi="Times New Roman" w:cs="Times New Roman"/>
          <w:sz w:val="24"/>
          <w:szCs w:val="24"/>
          <w:lang w:val="en-US"/>
        </w:rPr>
        <w:t xml:space="preserve"> deficit procedure</w:t>
      </w:r>
      <w:r w:rsidR="00513D15">
        <w:rPr>
          <w:rFonts w:ascii="Times New Roman" w:hAnsi="Times New Roman" w:cs="Times New Roman"/>
          <w:sz w:val="24"/>
          <w:szCs w:val="24"/>
          <w:lang w:val="en-US"/>
        </w:rPr>
        <w:t xml:space="preserve"> </w:t>
      </w:r>
      <w:r w:rsidR="002C26B4">
        <w:rPr>
          <w:rFonts w:ascii="Times New Roman" w:hAnsi="Times New Roman" w:cs="Times New Roman"/>
          <w:sz w:val="24"/>
          <w:szCs w:val="24"/>
          <w:lang w:val="en-US"/>
        </w:rPr>
        <w:t xml:space="preserve">have </w:t>
      </w:r>
      <w:r w:rsidR="00513D15">
        <w:rPr>
          <w:rFonts w:ascii="Times New Roman" w:hAnsi="Times New Roman" w:cs="Times New Roman"/>
          <w:sz w:val="24"/>
          <w:szCs w:val="24"/>
          <w:lang w:val="en-US"/>
        </w:rPr>
        <w:t>become</w:t>
      </w:r>
      <w:r w:rsidR="002C26B4">
        <w:rPr>
          <w:rFonts w:ascii="Times New Roman" w:hAnsi="Times New Roman" w:cs="Times New Roman"/>
          <w:sz w:val="24"/>
          <w:szCs w:val="24"/>
          <w:lang w:val="en-US"/>
        </w:rPr>
        <w:t xml:space="preserve"> more graduated and can now be applied</w:t>
      </w:r>
      <w:r w:rsidR="00CA1E28">
        <w:rPr>
          <w:rFonts w:ascii="Times New Roman" w:hAnsi="Times New Roman" w:cs="Times New Roman"/>
          <w:sz w:val="24"/>
          <w:szCs w:val="24"/>
          <w:lang w:val="en-US"/>
        </w:rPr>
        <w:t xml:space="preserve"> </w:t>
      </w:r>
      <w:r w:rsidR="009D4A7D">
        <w:rPr>
          <w:rFonts w:ascii="Times New Roman" w:hAnsi="Times New Roman" w:cs="Times New Roman"/>
          <w:sz w:val="24"/>
          <w:szCs w:val="24"/>
          <w:lang w:val="en-US"/>
        </w:rPr>
        <w:t>earlier</w:t>
      </w:r>
      <w:r w:rsidR="002C26B4">
        <w:rPr>
          <w:rFonts w:ascii="Times New Roman" w:hAnsi="Times New Roman" w:cs="Times New Roman"/>
          <w:sz w:val="24"/>
          <w:szCs w:val="24"/>
          <w:lang w:val="en-US"/>
        </w:rPr>
        <w:t xml:space="preserve"> than according to the original rules</w:t>
      </w:r>
      <w:r w:rsidR="00202F5F">
        <w:rPr>
          <w:rFonts w:ascii="Times New Roman" w:hAnsi="Times New Roman" w:cs="Times New Roman"/>
          <w:sz w:val="24"/>
          <w:szCs w:val="24"/>
          <w:lang w:val="en-US"/>
        </w:rPr>
        <w:t xml:space="preserve"> and also when the debt criterion is violated</w:t>
      </w:r>
      <w:r w:rsidR="002C26B4">
        <w:rPr>
          <w:rFonts w:ascii="Times New Roman" w:hAnsi="Times New Roman" w:cs="Times New Roman"/>
          <w:sz w:val="24"/>
          <w:szCs w:val="24"/>
          <w:lang w:val="en-US"/>
        </w:rPr>
        <w:t>.</w:t>
      </w:r>
      <w:r w:rsidR="00CA1E28">
        <w:rPr>
          <w:rFonts w:ascii="Times New Roman" w:hAnsi="Times New Roman" w:cs="Times New Roman"/>
          <w:sz w:val="24"/>
          <w:szCs w:val="24"/>
          <w:lang w:val="en-US"/>
        </w:rPr>
        <w:t xml:space="preserve"> </w:t>
      </w:r>
      <w:r w:rsidR="00202F5F">
        <w:rPr>
          <w:rFonts w:ascii="Times New Roman" w:hAnsi="Times New Roman" w:cs="Times New Roman"/>
          <w:sz w:val="24"/>
          <w:szCs w:val="24"/>
          <w:lang w:val="en-US"/>
        </w:rPr>
        <w:t>In addition, sanctions have been introduced</w:t>
      </w:r>
      <w:r w:rsidR="00CA1E28">
        <w:rPr>
          <w:rFonts w:ascii="Times New Roman" w:hAnsi="Times New Roman" w:cs="Times New Roman"/>
          <w:sz w:val="24"/>
          <w:szCs w:val="24"/>
          <w:lang w:val="en-US"/>
        </w:rPr>
        <w:t xml:space="preserve"> in the preventive part of the fiscal framework </w:t>
      </w:r>
      <w:r w:rsidR="00202F5F">
        <w:rPr>
          <w:rFonts w:ascii="Times New Roman" w:hAnsi="Times New Roman" w:cs="Times New Roman"/>
          <w:sz w:val="24"/>
          <w:szCs w:val="24"/>
          <w:lang w:val="en-US"/>
        </w:rPr>
        <w:t>to deal with situations when a country “deviates</w:t>
      </w:r>
      <w:r w:rsidR="00CA1E28">
        <w:rPr>
          <w:rFonts w:ascii="Times New Roman" w:hAnsi="Times New Roman" w:cs="Times New Roman"/>
          <w:sz w:val="24"/>
          <w:szCs w:val="24"/>
          <w:lang w:val="en-US"/>
        </w:rPr>
        <w:t xml:space="preserve"> significantly from its medium-term budget objective or the adjustment path to it</w:t>
      </w:r>
      <w:r w:rsidR="00202F5F">
        <w:rPr>
          <w:rFonts w:ascii="Times New Roman" w:hAnsi="Times New Roman" w:cs="Times New Roman"/>
          <w:sz w:val="24"/>
          <w:szCs w:val="24"/>
          <w:lang w:val="en-US"/>
        </w:rPr>
        <w:t>”</w:t>
      </w:r>
      <w:r w:rsidR="00CA1E28">
        <w:rPr>
          <w:rFonts w:ascii="Times New Roman" w:hAnsi="Times New Roman" w:cs="Times New Roman"/>
          <w:sz w:val="24"/>
          <w:szCs w:val="24"/>
          <w:lang w:val="en-US"/>
        </w:rPr>
        <w:t>. Finally, common principles regarding the</w:t>
      </w:r>
      <w:r w:rsidR="00202F5F">
        <w:rPr>
          <w:rFonts w:ascii="Times New Roman" w:hAnsi="Times New Roman" w:cs="Times New Roman"/>
          <w:sz w:val="24"/>
          <w:szCs w:val="24"/>
          <w:lang w:val="en-US"/>
        </w:rPr>
        <w:t xml:space="preserve"> national</w:t>
      </w:r>
      <w:r w:rsidR="00CA1E28">
        <w:rPr>
          <w:rFonts w:ascii="Times New Roman" w:hAnsi="Times New Roman" w:cs="Times New Roman"/>
          <w:sz w:val="24"/>
          <w:szCs w:val="24"/>
          <w:lang w:val="en-US"/>
        </w:rPr>
        <w:t xml:space="preserve"> statistics necessary for EU-level monitoring of </w:t>
      </w:r>
      <w:r w:rsidR="00202F5F">
        <w:rPr>
          <w:rFonts w:ascii="Times New Roman" w:hAnsi="Times New Roman" w:cs="Times New Roman"/>
          <w:sz w:val="24"/>
          <w:szCs w:val="24"/>
          <w:lang w:val="en-US"/>
        </w:rPr>
        <w:t>public finances</w:t>
      </w:r>
      <w:r w:rsidR="009D4A7D">
        <w:rPr>
          <w:rFonts w:ascii="Times New Roman" w:hAnsi="Times New Roman" w:cs="Times New Roman"/>
          <w:sz w:val="24"/>
          <w:szCs w:val="24"/>
          <w:lang w:val="en-US"/>
        </w:rPr>
        <w:t xml:space="preserve"> have been </w:t>
      </w:r>
      <w:r w:rsidR="00BF08A8">
        <w:rPr>
          <w:rFonts w:ascii="Times New Roman" w:hAnsi="Times New Roman" w:cs="Times New Roman"/>
          <w:sz w:val="24"/>
          <w:szCs w:val="24"/>
          <w:lang w:val="en-US"/>
        </w:rPr>
        <w:t>decided</w:t>
      </w:r>
      <w:r w:rsidR="009D4A7D">
        <w:rPr>
          <w:rFonts w:ascii="Times New Roman" w:hAnsi="Times New Roman" w:cs="Times New Roman"/>
          <w:sz w:val="24"/>
          <w:szCs w:val="24"/>
          <w:lang w:val="en-US"/>
        </w:rPr>
        <w:t>.</w:t>
      </w:r>
      <w:r w:rsidR="00CA1E28">
        <w:rPr>
          <w:rFonts w:ascii="Times New Roman" w:hAnsi="Times New Roman" w:cs="Times New Roman"/>
          <w:sz w:val="24"/>
          <w:szCs w:val="24"/>
          <w:lang w:val="en-US"/>
        </w:rPr>
        <w:t xml:space="preserve"> </w:t>
      </w:r>
      <w:r w:rsidR="009D4A7D">
        <w:rPr>
          <w:rFonts w:ascii="Times New Roman" w:hAnsi="Times New Roman" w:cs="Times New Roman"/>
          <w:sz w:val="24"/>
          <w:szCs w:val="24"/>
          <w:lang w:val="en-US"/>
        </w:rPr>
        <w:t>A</w:t>
      </w:r>
      <w:r w:rsidR="00CA1E28">
        <w:rPr>
          <w:rFonts w:ascii="Times New Roman" w:hAnsi="Times New Roman" w:cs="Times New Roman"/>
          <w:sz w:val="24"/>
          <w:szCs w:val="24"/>
          <w:lang w:val="en-US"/>
        </w:rPr>
        <w:t xml:space="preserve"> member state that misrepresents data </w:t>
      </w:r>
      <w:r w:rsidR="009D4A7D">
        <w:rPr>
          <w:rFonts w:ascii="Times New Roman" w:hAnsi="Times New Roman" w:cs="Times New Roman"/>
          <w:sz w:val="24"/>
          <w:szCs w:val="24"/>
          <w:lang w:val="en-US"/>
        </w:rPr>
        <w:t>can be fined</w:t>
      </w:r>
      <w:r w:rsidR="00CA1E28">
        <w:rPr>
          <w:rFonts w:ascii="Times New Roman" w:hAnsi="Times New Roman" w:cs="Times New Roman"/>
          <w:sz w:val="24"/>
          <w:szCs w:val="24"/>
          <w:lang w:val="en-US"/>
        </w:rPr>
        <w:t>.</w:t>
      </w:r>
    </w:p>
    <w:p w:rsidR="00715EB0" w:rsidRDefault="00847E72" w:rsidP="00CE2D3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15EB0">
        <w:rPr>
          <w:rFonts w:ascii="Times New Roman" w:hAnsi="Times New Roman" w:cs="Times New Roman"/>
          <w:sz w:val="24"/>
          <w:szCs w:val="24"/>
          <w:lang w:val="en-US"/>
        </w:rPr>
        <w:t xml:space="preserve"> </w:t>
      </w:r>
      <w:r w:rsidR="00715EB0">
        <w:rPr>
          <w:rFonts w:ascii="Times New Roman" w:hAnsi="Times New Roman" w:cs="Times New Roman"/>
          <w:i/>
          <w:sz w:val="24"/>
          <w:szCs w:val="24"/>
          <w:lang w:val="en-US"/>
        </w:rPr>
        <w:t>ma</w:t>
      </w:r>
      <w:r>
        <w:rPr>
          <w:rFonts w:ascii="Times New Roman" w:hAnsi="Times New Roman" w:cs="Times New Roman"/>
          <w:i/>
          <w:sz w:val="24"/>
          <w:szCs w:val="24"/>
          <w:lang w:val="en-US"/>
        </w:rPr>
        <w:t>croeconomic imbalance procedure</w:t>
      </w:r>
      <w:r w:rsidR="00CA1E28">
        <w:rPr>
          <w:rFonts w:ascii="Times New Roman" w:hAnsi="Times New Roman" w:cs="Times New Roman"/>
          <w:i/>
          <w:sz w:val="24"/>
          <w:szCs w:val="24"/>
          <w:lang w:val="en-US"/>
        </w:rPr>
        <w:t xml:space="preserve"> </w:t>
      </w:r>
      <w:r w:rsidR="00CA1E28">
        <w:rPr>
          <w:rFonts w:ascii="Times New Roman" w:hAnsi="Times New Roman" w:cs="Times New Roman"/>
          <w:sz w:val="24"/>
          <w:szCs w:val="24"/>
          <w:lang w:val="en-US"/>
        </w:rPr>
        <w:t xml:space="preserve">has been introduced with the aim of detecting at an early stage macroeconomic imbalances that can </w:t>
      </w:r>
      <w:r w:rsidR="00202CD5">
        <w:rPr>
          <w:rFonts w:ascii="Times New Roman" w:hAnsi="Times New Roman" w:cs="Times New Roman"/>
          <w:sz w:val="24"/>
          <w:szCs w:val="24"/>
          <w:lang w:val="en-US"/>
        </w:rPr>
        <w:t xml:space="preserve">later </w:t>
      </w:r>
      <w:r w:rsidR="009D4A7D">
        <w:rPr>
          <w:rFonts w:ascii="Times New Roman" w:hAnsi="Times New Roman" w:cs="Times New Roman"/>
          <w:sz w:val="24"/>
          <w:szCs w:val="24"/>
          <w:lang w:val="en-US"/>
        </w:rPr>
        <w:t xml:space="preserve">cause a severe fiscal </w:t>
      </w:r>
      <w:r w:rsidR="00202CD5">
        <w:rPr>
          <w:rFonts w:ascii="Times New Roman" w:hAnsi="Times New Roman" w:cs="Times New Roman"/>
          <w:sz w:val="24"/>
          <w:szCs w:val="24"/>
          <w:lang w:val="en-US"/>
        </w:rPr>
        <w:t>cris</w:t>
      </w:r>
      <w:r w:rsidR="009D4A7D">
        <w:rPr>
          <w:rFonts w:ascii="Times New Roman" w:hAnsi="Times New Roman" w:cs="Times New Roman"/>
          <w:sz w:val="24"/>
          <w:szCs w:val="24"/>
          <w:lang w:val="en-US"/>
        </w:rPr>
        <w:t>i</w:t>
      </w:r>
      <w:r w:rsidR="00202CD5">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The Commission is now annually producing </w:t>
      </w:r>
      <w:r w:rsidR="009D4A7D">
        <w:rPr>
          <w:rFonts w:ascii="Times New Roman" w:hAnsi="Times New Roman" w:cs="Times New Roman"/>
          <w:sz w:val="24"/>
          <w:szCs w:val="24"/>
          <w:lang w:val="en-US"/>
        </w:rPr>
        <w:t>an</w:t>
      </w:r>
      <w:r>
        <w:rPr>
          <w:rFonts w:ascii="Times New Roman" w:hAnsi="Times New Roman" w:cs="Times New Roman"/>
          <w:sz w:val="24"/>
          <w:szCs w:val="24"/>
          <w:lang w:val="en-US"/>
        </w:rPr>
        <w:t xml:space="preserve"> alert mechanism report in which a number of in</w:t>
      </w:r>
      <w:r w:rsidR="00202CD5">
        <w:rPr>
          <w:rFonts w:ascii="Times New Roman" w:hAnsi="Times New Roman" w:cs="Times New Roman"/>
          <w:sz w:val="24"/>
          <w:szCs w:val="24"/>
          <w:lang w:val="en-US"/>
        </w:rPr>
        <w:t xml:space="preserve">dicators that could signal such imbalances are monitored. </w:t>
      </w:r>
      <w:r>
        <w:rPr>
          <w:rFonts w:ascii="Times New Roman" w:hAnsi="Times New Roman" w:cs="Times New Roman"/>
          <w:sz w:val="24"/>
          <w:szCs w:val="24"/>
          <w:lang w:val="en-US"/>
        </w:rPr>
        <w:t>The indicators</w:t>
      </w:r>
      <w:r w:rsidR="00202CD5">
        <w:rPr>
          <w:rFonts w:ascii="Times New Roman" w:hAnsi="Times New Roman" w:cs="Times New Roman"/>
          <w:sz w:val="24"/>
          <w:szCs w:val="24"/>
          <w:lang w:val="en-US"/>
        </w:rPr>
        <w:t xml:space="preserve"> include</w:t>
      </w:r>
      <w:r>
        <w:rPr>
          <w:rFonts w:ascii="Times New Roman" w:hAnsi="Times New Roman" w:cs="Times New Roman"/>
          <w:sz w:val="24"/>
          <w:szCs w:val="24"/>
          <w:lang w:val="en-US"/>
        </w:rPr>
        <w:t xml:space="preserve"> variables such as</w:t>
      </w:r>
      <w:r w:rsidR="00202CD5">
        <w:rPr>
          <w:rFonts w:ascii="Times New Roman" w:hAnsi="Times New Roman" w:cs="Times New Roman"/>
          <w:sz w:val="24"/>
          <w:szCs w:val="24"/>
          <w:lang w:val="en-US"/>
        </w:rPr>
        <w:t xml:space="preserve"> private </w:t>
      </w:r>
      <w:r>
        <w:rPr>
          <w:rFonts w:ascii="Times New Roman" w:hAnsi="Times New Roman" w:cs="Times New Roman"/>
          <w:sz w:val="24"/>
          <w:szCs w:val="24"/>
          <w:lang w:val="en-US"/>
        </w:rPr>
        <w:t>and</w:t>
      </w:r>
      <w:r w:rsidR="00202CD5">
        <w:rPr>
          <w:rFonts w:ascii="Times New Roman" w:hAnsi="Times New Roman" w:cs="Times New Roman"/>
          <w:sz w:val="24"/>
          <w:szCs w:val="24"/>
          <w:lang w:val="en-US"/>
        </w:rPr>
        <w:t xml:space="preserve"> public debt, </w:t>
      </w:r>
      <w:r>
        <w:rPr>
          <w:rFonts w:ascii="Times New Roman" w:hAnsi="Times New Roman" w:cs="Times New Roman"/>
          <w:sz w:val="24"/>
          <w:szCs w:val="24"/>
          <w:lang w:val="en-US"/>
        </w:rPr>
        <w:t>house price developments</w:t>
      </w:r>
      <w:r w:rsidR="00202CD5">
        <w:rPr>
          <w:rFonts w:ascii="Times New Roman" w:hAnsi="Times New Roman" w:cs="Times New Roman"/>
          <w:sz w:val="24"/>
          <w:szCs w:val="24"/>
          <w:lang w:val="en-US"/>
        </w:rPr>
        <w:t>, credit growth, the current account</w:t>
      </w:r>
      <w:r>
        <w:rPr>
          <w:rFonts w:ascii="Times New Roman" w:hAnsi="Times New Roman" w:cs="Times New Roman"/>
          <w:sz w:val="24"/>
          <w:szCs w:val="24"/>
          <w:lang w:val="en-US"/>
        </w:rPr>
        <w:t xml:space="preserve">, </w:t>
      </w:r>
      <w:r w:rsidR="001342B7">
        <w:rPr>
          <w:rFonts w:ascii="Times New Roman" w:hAnsi="Times New Roman" w:cs="Times New Roman"/>
          <w:sz w:val="24"/>
          <w:szCs w:val="24"/>
          <w:lang w:val="en-US"/>
        </w:rPr>
        <w:t xml:space="preserve">the </w:t>
      </w:r>
      <w:r>
        <w:rPr>
          <w:rFonts w:ascii="Times New Roman" w:hAnsi="Times New Roman" w:cs="Times New Roman"/>
          <w:sz w:val="24"/>
          <w:szCs w:val="24"/>
          <w:lang w:val="en-US"/>
        </w:rPr>
        <w:t>net international investment position</w:t>
      </w:r>
      <w:r w:rsidR="00202CD5">
        <w:rPr>
          <w:rFonts w:ascii="Times New Roman" w:hAnsi="Times New Roman" w:cs="Times New Roman"/>
          <w:sz w:val="24"/>
          <w:szCs w:val="24"/>
          <w:lang w:val="en-US"/>
        </w:rPr>
        <w:t xml:space="preserve"> and the real exchange rate. If the</w:t>
      </w:r>
      <w:r>
        <w:rPr>
          <w:rFonts w:ascii="Times New Roman" w:hAnsi="Times New Roman" w:cs="Times New Roman"/>
          <w:sz w:val="24"/>
          <w:szCs w:val="24"/>
          <w:lang w:val="en-US"/>
        </w:rPr>
        <w:t xml:space="preserve"> Commission and the Ecofin Council judge</w:t>
      </w:r>
      <w:r w:rsidR="00202C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imbalances in a euro area </w:t>
      </w:r>
      <w:r w:rsidR="001342B7">
        <w:rPr>
          <w:rFonts w:ascii="Times New Roman" w:hAnsi="Times New Roman" w:cs="Times New Roman"/>
          <w:sz w:val="24"/>
          <w:szCs w:val="24"/>
          <w:lang w:val="en-US"/>
        </w:rPr>
        <w:t>country</w:t>
      </w:r>
      <w:r>
        <w:rPr>
          <w:rFonts w:ascii="Times New Roman" w:hAnsi="Times New Roman" w:cs="Times New Roman"/>
          <w:sz w:val="24"/>
          <w:szCs w:val="24"/>
          <w:lang w:val="en-US"/>
        </w:rPr>
        <w:t xml:space="preserve"> to be </w:t>
      </w:r>
      <w:r w:rsidR="001342B7">
        <w:rPr>
          <w:rFonts w:ascii="Times New Roman" w:hAnsi="Times New Roman" w:cs="Times New Roman"/>
          <w:sz w:val="24"/>
          <w:szCs w:val="24"/>
          <w:lang w:val="en-US"/>
        </w:rPr>
        <w:t>dangerous</w:t>
      </w:r>
      <w:r>
        <w:rPr>
          <w:rFonts w:ascii="Times New Roman" w:hAnsi="Times New Roman" w:cs="Times New Roman"/>
          <w:sz w:val="24"/>
          <w:szCs w:val="24"/>
          <w:lang w:val="en-US"/>
        </w:rPr>
        <w:t>,</w:t>
      </w:r>
      <w:r w:rsidR="00202CD5">
        <w:rPr>
          <w:rFonts w:ascii="Times New Roman" w:hAnsi="Times New Roman" w:cs="Times New Roman"/>
          <w:sz w:val="24"/>
          <w:szCs w:val="24"/>
          <w:lang w:val="en-US"/>
        </w:rPr>
        <w:t xml:space="preserve"> </w:t>
      </w:r>
      <w:r w:rsidR="007435DB">
        <w:rPr>
          <w:rFonts w:ascii="Times New Roman" w:hAnsi="Times New Roman" w:cs="Times New Roman"/>
          <w:sz w:val="24"/>
          <w:szCs w:val="24"/>
          <w:lang w:val="en-US"/>
        </w:rPr>
        <w:t>an</w:t>
      </w:r>
      <w:r w:rsidR="00202CD5">
        <w:rPr>
          <w:rFonts w:ascii="Times New Roman" w:hAnsi="Times New Roman" w:cs="Times New Roman"/>
          <w:sz w:val="24"/>
          <w:szCs w:val="24"/>
          <w:lang w:val="en-US"/>
        </w:rPr>
        <w:t xml:space="preserve"> </w:t>
      </w:r>
      <w:r w:rsidR="00202CD5" w:rsidRPr="00715EB0">
        <w:rPr>
          <w:rFonts w:ascii="Times New Roman" w:hAnsi="Times New Roman" w:cs="Times New Roman"/>
          <w:i/>
          <w:sz w:val="24"/>
          <w:szCs w:val="24"/>
          <w:lang w:val="en-US"/>
        </w:rPr>
        <w:t>excessive imbalance procedure</w:t>
      </w:r>
      <w:r w:rsidR="007435DB">
        <w:rPr>
          <w:rFonts w:ascii="Times New Roman" w:hAnsi="Times New Roman" w:cs="Times New Roman"/>
          <w:i/>
          <w:sz w:val="24"/>
          <w:szCs w:val="24"/>
          <w:lang w:val="en-US"/>
        </w:rPr>
        <w:t xml:space="preserve"> </w:t>
      </w:r>
      <w:r w:rsidR="007435DB">
        <w:rPr>
          <w:rFonts w:ascii="Times New Roman" w:hAnsi="Times New Roman" w:cs="Times New Roman"/>
          <w:sz w:val="24"/>
          <w:szCs w:val="24"/>
          <w:lang w:val="en-US"/>
        </w:rPr>
        <w:t>(modeled on the excessive deficit procedure)</w:t>
      </w:r>
      <w:r w:rsidR="00202CD5">
        <w:rPr>
          <w:rFonts w:ascii="Times New Roman" w:hAnsi="Times New Roman" w:cs="Times New Roman"/>
          <w:sz w:val="24"/>
          <w:szCs w:val="24"/>
          <w:lang w:val="en-US"/>
        </w:rPr>
        <w:t xml:space="preserve"> </w:t>
      </w:r>
      <w:r w:rsidR="007435DB">
        <w:rPr>
          <w:rFonts w:ascii="Times New Roman" w:hAnsi="Times New Roman" w:cs="Times New Roman"/>
          <w:sz w:val="24"/>
          <w:szCs w:val="24"/>
          <w:lang w:val="en-US"/>
        </w:rPr>
        <w:t>can be initiated. In this procedure</w:t>
      </w:r>
      <w:r w:rsidR="00202CD5">
        <w:rPr>
          <w:rFonts w:ascii="Times New Roman" w:hAnsi="Times New Roman" w:cs="Times New Roman"/>
          <w:sz w:val="24"/>
          <w:szCs w:val="24"/>
          <w:lang w:val="en-US"/>
        </w:rPr>
        <w:t xml:space="preserve"> deposits and fines</w:t>
      </w:r>
      <w:r w:rsidR="007435DB">
        <w:rPr>
          <w:rFonts w:ascii="Times New Roman" w:hAnsi="Times New Roman" w:cs="Times New Roman"/>
          <w:sz w:val="24"/>
          <w:szCs w:val="24"/>
          <w:lang w:val="en-US"/>
        </w:rPr>
        <w:t xml:space="preserve"> can be imposed</w:t>
      </w:r>
      <w:r w:rsidR="00202CD5">
        <w:rPr>
          <w:rFonts w:ascii="Times New Roman" w:hAnsi="Times New Roman" w:cs="Times New Roman"/>
          <w:sz w:val="24"/>
          <w:szCs w:val="24"/>
          <w:lang w:val="en-US"/>
        </w:rPr>
        <w:t xml:space="preserve"> if the state fails to </w:t>
      </w:r>
      <w:r w:rsidR="007435DB">
        <w:rPr>
          <w:rFonts w:ascii="Times New Roman" w:hAnsi="Times New Roman" w:cs="Times New Roman"/>
          <w:sz w:val="24"/>
          <w:szCs w:val="24"/>
          <w:lang w:val="en-US"/>
        </w:rPr>
        <w:t xml:space="preserve">comply with recommendations </w:t>
      </w:r>
      <w:r w:rsidR="001342B7">
        <w:rPr>
          <w:rFonts w:ascii="Times New Roman" w:hAnsi="Times New Roman" w:cs="Times New Roman"/>
          <w:sz w:val="24"/>
          <w:szCs w:val="24"/>
          <w:lang w:val="en-US"/>
        </w:rPr>
        <w:t>on</w:t>
      </w:r>
      <w:r w:rsidR="007435DB">
        <w:rPr>
          <w:rFonts w:ascii="Times New Roman" w:hAnsi="Times New Roman" w:cs="Times New Roman"/>
          <w:sz w:val="24"/>
          <w:szCs w:val="24"/>
          <w:lang w:val="en-US"/>
        </w:rPr>
        <w:t xml:space="preserve"> corrective action.</w:t>
      </w:r>
    </w:p>
    <w:p w:rsidR="00F9395A" w:rsidRDefault="00715EB0" w:rsidP="00CE2D32">
      <w:pPr>
        <w:spacing w:line="360" w:lineRule="auto"/>
        <w:jc w:val="both"/>
        <w:rPr>
          <w:rFonts w:ascii="Times New Roman" w:hAnsi="Times New Roman" w:cs="Times New Roman"/>
          <w:sz w:val="24"/>
          <w:szCs w:val="24"/>
          <w:lang w:val="en-US"/>
        </w:rPr>
      </w:pPr>
      <w:r w:rsidRPr="00715EB0">
        <w:rPr>
          <w:rFonts w:ascii="Times New Roman" w:hAnsi="Times New Roman" w:cs="Times New Roman"/>
          <w:sz w:val="24"/>
          <w:szCs w:val="24"/>
          <w:lang w:val="en-US"/>
        </w:rPr>
        <w:t>Better</w:t>
      </w:r>
      <w:r w:rsidRPr="00715EB0">
        <w:rPr>
          <w:rFonts w:ascii="Times New Roman" w:hAnsi="Times New Roman" w:cs="Times New Roman"/>
          <w:i/>
          <w:sz w:val="24"/>
          <w:szCs w:val="24"/>
          <w:lang w:val="en-US"/>
        </w:rPr>
        <w:t xml:space="preserve"> co-ordination between</w:t>
      </w:r>
      <w:r w:rsidR="001342B7">
        <w:rPr>
          <w:rFonts w:ascii="Times New Roman" w:hAnsi="Times New Roman" w:cs="Times New Roman"/>
          <w:i/>
          <w:sz w:val="24"/>
          <w:szCs w:val="24"/>
          <w:lang w:val="en-US"/>
        </w:rPr>
        <w:t xml:space="preserve"> European and national</w:t>
      </w:r>
      <w:r w:rsidRPr="00715EB0">
        <w:rPr>
          <w:rFonts w:ascii="Times New Roman" w:hAnsi="Times New Roman" w:cs="Times New Roman"/>
          <w:i/>
          <w:sz w:val="24"/>
          <w:szCs w:val="24"/>
          <w:lang w:val="en-US"/>
        </w:rPr>
        <w:t xml:space="preserve"> decision-making </w:t>
      </w:r>
      <w:r>
        <w:rPr>
          <w:rFonts w:ascii="Times New Roman" w:hAnsi="Times New Roman" w:cs="Times New Roman"/>
          <w:sz w:val="24"/>
          <w:szCs w:val="24"/>
          <w:lang w:val="en-US"/>
        </w:rPr>
        <w:t xml:space="preserve">is to be achieved through a </w:t>
      </w:r>
      <w:r>
        <w:rPr>
          <w:rFonts w:ascii="Times New Roman" w:hAnsi="Times New Roman" w:cs="Times New Roman"/>
          <w:i/>
          <w:sz w:val="24"/>
          <w:szCs w:val="24"/>
          <w:lang w:val="en-US"/>
        </w:rPr>
        <w:t>European semester</w:t>
      </w:r>
      <w:r>
        <w:rPr>
          <w:rFonts w:ascii="Times New Roman" w:hAnsi="Times New Roman" w:cs="Times New Roman"/>
          <w:sz w:val="24"/>
          <w:szCs w:val="24"/>
          <w:lang w:val="en-US"/>
        </w:rPr>
        <w:t xml:space="preserve">. </w:t>
      </w:r>
      <w:r w:rsidR="00BC34F6">
        <w:rPr>
          <w:rFonts w:ascii="Times New Roman" w:hAnsi="Times New Roman" w:cs="Times New Roman"/>
          <w:sz w:val="24"/>
          <w:szCs w:val="24"/>
          <w:lang w:val="en-US"/>
        </w:rPr>
        <w:t xml:space="preserve">It defines an annual </w:t>
      </w:r>
      <w:r>
        <w:rPr>
          <w:rFonts w:ascii="Times New Roman" w:hAnsi="Times New Roman" w:cs="Times New Roman"/>
          <w:sz w:val="24"/>
          <w:szCs w:val="24"/>
          <w:lang w:val="en-US"/>
        </w:rPr>
        <w:t xml:space="preserve">“policy cycle” </w:t>
      </w:r>
      <w:r w:rsidR="001342B7">
        <w:rPr>
          <w:rFonts w:ascii="Times New Roman" w:hAnsi="Times New Roman" w:cs="Times New Roman"/>
          <w:sz w:val="24"/>
          <w:szCs w:val="24"/>
          <w:lang w:val="en-US"/>
        </w:rPr>
        <w:t xml:space="preserve">which </w:t>
      </w:r>
      <w:r w:rsidR="00BC34F6">
        <w:rPr>
          <w:rFonts w:ascii="Times New Roman" w:hAnsi="Times New Roman" w:cs="Times New Roman"/>
          <w:sz w:val="24"/>
          <w:szCs w:val="24"/>
          <w:lang w:val="en-US"/>
        </w:rPr>
        <w:t>starts</w:t>
      </w:r>
      <w:r>
        <w:rPr>
          <w:rFonts w:ascii="Times New Roman" w:hAnsi="Times New Roman" w:cs="Times New Roman"/>
          <w:sz w:val="24"/>
          <w:szCs w:val="24"/>
          <w:lang w:val="en-US"/>
        </w:rPr>
        <w:t xml:space="preserve"> with the European Council (the heads of state or government) giving member states “strategic guidance”. </w:t>
      </w:r>
      <w:r w:rsidR="001342B7">
        <w:rPr>
          <w:rFonts w:ascii="Times New Roman" w:hAnsi="Times New Roman" w:cs="Times New Roman"/>
          <w:sz w:val="24"/>
          <w:szCs w:val="24"/>
          <w:lang w:val="en-US"/>
        </w:rPr>
        <w:t>It</w:t>
      </w:r>
      <w:r>
        <w:rPr>
          <w:rFonts w:ascii="Times New Roman" w:hAnsi="Times New Roman" w:cs="Times New Roman"/>
          <w:sz w:val="24"/>
          <w:szCs w:val="24"/>
          <w:lang w:val="en-US"/>
        </w:rPr>
        <w:t xml:space="preserve"> should be taken into account by member states when formulating their economic-policy programmes (st</w:t>
      </w:r>
      <w:r w:rsidR="000A3528">
        <w:rPr>
          <w:rFonts w:ascii="Times New Roman" w:hAnsi="Times New Roman" w:cs="Times New Roman"/>
          <w:sz w:val="24"/>
          <w:szCs w:val="24"/>
          <w:lang w:val="en-US"/>
        </w:rPr>
        <w:t xml:space="preserve">ability programmes </w:t>
      </w:r>
      <w:r w:rsidR="00BC34F6">
        <w:rPr>
          <w:rFonts w:ascii="Times New Roman" w:hAnsi="Times New Roman" w:cs="Times New Roman"/>
          <w:sz w:val="24"/>
          <w:szCs w:val="24"/>
          <w:lang w:val="en-US"/>
        </w:rPr>
        <w:t>for</w:t>
      </w:r>
      <w:r w:rsidR="000A3528">
        <w:rPr>
          <w:rFonts w:ascii="Times New Roman" w:hAnsi="Times New Roman" w:cs="Times New Roman"/>
          <w:sz w:val="24"/>
          <w:szCs w:val="24"/>
          <w:lang w:val="en-US"/>
        </w:rPr>
        <w:t xml:space="preserve"> </w:t>
      </w:r>
      <w:r w:rsidR="001342B7">
        <w:rPr>
          <w:rFonts w:ascii="Times New Roman" w:hAnsi="Times New Roman" w:cs="Times New Roman"/>
          <w:sz w:val="24"/>
          <w:szCs w:val="24"/>
          <w:lang w:val="en-US"/>
        </w:rPr>
        <w:t>eurozone members</w:t>
      </w:r>
      <w:r w:rsidR="000A3528">
        <w:rPr>
          <w:rFonts w:ascii="Times New Roman" w:hAnsi="Times New Roman" w:cs="Times New Roman"/>
          <w:sz w:val="24"/>
          <w:szCs w:val="24"/>
          <w:lang w:val="en-US"/>
        </w:rPr>
        <w:t>). The European Council and the Eco</w:t>
      </w:r>
      <w:r w:rsidR="00520126">
        <w:rPr>
          <w:rFonts w:ascii="Times New Roman" w:hAnsi="Times New Roman" w:cs="Times New Roman"/>
          <w:sz w:val="24"/>
          <w:szCs w:val="24"/>
          <w:lang w:val="en-US"/>
        </w:rPr>
        <w:t>fin Council th</w:t>
      </w:r>
      <w:r w:rsidR="001342B7">
        <w:rPr>
          <w:rFonts w:ascii="Times New Roman" w:hAnsi="Times New Roman" w:cs="Times New Roman"/>
          <w:sz w:val="24"/>
          <w:szCs w:val="24"/>
          <w:lang w:val="en-US"/>
        </w:rPr>
        <w:t>en evaluate the</w:t>
      </w:r>
      <w:r w:rsidR="00520126">
        <w:rPr>
          <w:rFonts w:ascii="Times New Roman" w:hAnsi="Times New Roman" w:cs="Times New Roman"/>
          <w:sz w:val="24"/>
          <w:szCs w:val="24"/>
          <w:lang w:val="en-US"/>
        </w:rPr>
        <w:t xml:space="preserve"> </w:t>
      </w:r>
      <w:r w:rsidR="000A3528">
        <w:rPr>
          <w:rFonts w:ascii="Times New Roman" w:hAnsi="Times New Roman" w:cs="Times New Roman"/>
          <w:sz w:val="24"/>
          <w:szCs w:val="24"/>
          <w:lang w:val="en-US"/>
        </w:rPr>
        <w:t>programmes based on recommendations by the Commission. Governments are supposed to take these evaluations</w:t>
      </w:r>
      <w:r w:rsidR="00BC34F6">
        <w:rPr>
          <w:rFonts w:ascii="Times New Roman" w:hAnsi="Times New Roman" w:cs="Times New Roman"/>
          <w:sz w:val="24"/>
          <w:szCs w:val="24"/>
          <w:lang w:val="en-US"/>
        </w:rPr>
        <w:t xml:space="preserve"> into account</w:t>
      </w:r>
      <w:r w:rsidR="000A3528">
        <w:rPr>
          <w:rFonts w:ascii="Times New Roman" w:hAnsi="Times New Roman" w:cs="Times New Roman"/>
          <w:sz w:val="24"/>
          <w:szCs w:val="24"/>
          <w:lang w:val="en-US"/>
        </w:rPr>
        <w:t xml:space="preserve"> </w:t>
      </w:r>
      <w:r w:rsidR="001342B7">
        <w:rPr>
          <w:rFonts w:ascii="Times New Roman" w:hAnsi="Times New Roman" w:cs="Times New Roman"/>
          <w:sz w:val="24"/>
          <w:szCs w:val="24"/>
          <w:lang w:val="en-US"/>
        </w:rPr>
        <w:t>in</w:t>
      </w:r>
      <w:r w:rsidR="000A3528">
        <w:rPr>
          <w:rFonts w:ascii="Times New Roman" w:hAnsi="Times New Roman" w:cs="Times New Roman"/>
          <w:sz w:val="24"/>
          <w:szCs w:val="24"/>
          <w:lang w:val="en-US"/>
        </w:rPr>
        <w:t xml:space="preserve"> their draft budgets. These are </w:t>
      </w:r>
      <w:r w:rsidR="001342B7">
        <w:rPr>
          <w:rFonts w:ascii="Times New Roman" w:hAnsi="Times New Roman" w:cs="Times New Roman"/>
          <w:sz w:val="24"/>
          <w:szCs w:val="24"/>
          <w:lang w:val="en-US"/>
        </w:rPr>
        <w:t>assessed by</w:t>
      </w:r>
      <w:r w:rsidR="000A3528">
        <w:rPr>
          <w:rFonts w:ascii="Times New Roman" w:hAnsi="Times New Roman" w:cs="Times New Roman"/>
          <w:sz w:val="24"/>
          <w:szCs w:val="24"/>
          <w:lang w:val="en-US"/>
        </w:rPr>
        <w:t xml:space="preserve"> the Commission, which can request changes before the final budget is presented to the national parliaments. </w:t>
      </w:r>
    </w:p>
    <w:p w:rsidR="00B231A3" w:rsidRDefault="001342B7" w:rsidP="00485F8F">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National</w:t>
      </w:r>
      <w:r w:rsidR="00F9395A">
        <w:rPr>
          <w:rFonts w:ascii="Times New Roman" w:hAnsi="Times New Roman" w:cs="Times New Roman"/>
          <w:i/>
          <w:sz w:val="24"/>
          <w:szCs w:val="24"/>
          <w:lang w:val="en-US"/>
        </w:rPr>
        <w:t xml:space="preserve"> fiscal frameworks </w:t>
      </w:r>
      <w:r w:rsidR="00F9395A">
        <w:rPr>
          <w:rFonts w:ascii="Times New Roman" w:hAnsi="Times New Roman" w:cs="Times New Roman"/>
          <w:sz w:val="24"/>
          <w:szCs w:val="24"/>
          <w:lang w:val="en-US"/>
        </w:rPr>
        <w:t xml:space="preserve">have been strengthened through a number of reforms </w:t>
      </w:r>
      <w:r w:rsidR="00BC34F6">
        <w:rPr>
          <w:rFonts w:ascii="Times New Roman" w:hAnsi="Times New Roman" w:cs="Times New Roman"/>
          <w:sz w:val="24"/>
          <w:szCs w:val="24"/>
          <w:lang w:val="en-US"/>
        </w:rPr>
        <w:t xml:space="preserve">decided </w:t>
      </w:r>
      <w:r>
        <w:rPr>
          <w:rFonts w:ascii="Times New Roman" w:hAnsi="Times New Roman" w:cs="Times New Roman"/>
          <w:sz w:val="24"/>
          <w:szCs w:val="24"/>
          <w:lang w:val="en-US"/>
        </w:rPr>
        <w:t xml:space="preserve">at the EU </w:t>
      </w:r>
      <w:r w:rsidR="00F9395A">
        <w:rPr>
          <w:rFonts w:ascii="Times New Roman" w:hAnsi="Times New Roman" w:cs="Times New Roman"/>
          <w:sz w:val="24"/>
          <w:szCs w:val="24"/>
          <w:lang w:val="en-US"/>
        </w:rPr>
        <w:t>level. They include</w:t>
      </w:r>
      <w:r w:rsidR="00485F8F">
        <w:rPr>
          <w:rFonts w:ascii="Times New Roman" w:hAnsi="Times New Roman" w:cs="Times New Roman"/>
          <w:sz w:val="24"/>
          <w:szCs w:val="24"/>
          <w:lang w:val="en-US"/>
        </w:rPr>
        <w:t xml:space="preserve"> a balanced-budget rule</w:t>
      </w:r>
      <w:r w:rsidR="00F9395A">
        <w:rPr>
          <w:rFonts w:ascii="Times New Roman" w:hAnsi="Times New Roman" w:cs="Times New Roman"/>
          <w:sz w:val="24"/>
          <w:szCs w:val="24"/>
          <w:lang w:val="en-US"/>
        </w:rPr>
        <w:t xml:space="preserve"> (defined as</w:t>
      </w:r>
      <w:r w:rsidR="00485F8F">
        <w:rPr>
          <w:rFonts w:ascii="Times New Roman" w:hAnsi="Times New Roman" w:cs="Times New Roman"/>
          <w:sz w:val="24"/>
          <w:szCs w:val="24"/>
          <w:lang w:val="en-US"/>
        </w:rPr>
        <w:t xml:space="preserve"> a</w:t>
      </w:r>
      <w:r w:rsidR="00F9395A">
        <w:rPr>
          <w:rFonts w:ascii="Times New Roman" w:hAnsi="Times New Roman" w:cs="Times New Roman"/>
          <w:sz w:val="24"/>
          <w:szCs w:val="24"/>
          <w:lang w:val="en-US"/>
        </w:rPr>
        <w:t xml:space="preserve"> cyclically adjusted </w:t>
      </w:r>
      <w:r w:rsidR="00485F8F">
        <w:rPr>
          <w:rFonts w:ascii="Times New Roman" w:hAnsi="Times New Roman" w:cs="Times New Roman"/>
          <w:sz w:val="24"/>
          <w:szCs w:val="24"/>
          <w:lang w:val="en-US"/>
        </w:rPr>
        <w:t>deficit</w:t>
      </w:r>
      <w:r w:rsidR="00F9395A">
        <w:rPr>
          <w:rFonts w:ascii="Times New Roman" w:hAnsi="Times New Roman" w:cs="Times New Roman"/>
          <w:sz w:val="24"/>
          <w:szCs w:val="24"/>
          <w:lang w:val="en-US"/>
        </w:rPr>
        <w:t xml:space="preserve"> of maximum 0</w:t>
      </w:r>
      <w:r w:rsidR="00485F8F">
        <w:rPr>
          <w:rFonts w:ascii="Times New Roman" w:hAnsi="Times New Roman" w:cs="Times New Roman"/>
          <w:sz w:val="24"/>
          <w:szCs w:val="24"/>
          <w:lang w:val="en-US"/>
        </w:rPr>
        <w:t xml:space="preserve">.5 per cent of GDP under normal circumstances) </w:t>
      </w:r>
      <w:r>
        <w:rPr>
          <w:rFonts w:ascii="Times New Roman" w:hAnsi="Times New Roman" w:cs="Times New Roman"/>
          <w:sz w:val="24"/>
          <w:szCs w:val="24"/>
          <w:lang w:val="en-US"/>
        </w:rPr>
        <w:t>and</w:t>
      </w:r>
      <w:r w:rsidR="00485F8F">
        <w:rPr>
          <w:rFonts w:ascii="Times New Roman" w:hAnsi="Times New Roman" w:cs="Times New Roman"/>
          <w:sz w:val="24"/>
          <w:szCs w:val="24"/>
          <w:lang w:val="en-US"/>
        </w:rPr>
        <w:t xml:space="preserve"> an </w:t>
      </w:r>
      <w:ins w:id="24" w:author="calmf" w:date="2014-07-30T12:26:00Z">
        <w:r w:rsidR="00417CDC">
          <w:rPr>
            <w:rFonts w:ascii="Times New Roman" w:hAnsi="Times New Roman" w:cs="Times New Roman"/>
            <w:sz w:val="24"/>
            <w:szCs w:val="24"/>
            <w:lang w:val="en-US"/>
          </w:rPr>
          <w:t>“</w:t>
        </w:r>
      </w:ins>
      <w:r w:rsidR="00485F8F" w:rsidRPr="00BC34F6">
        <w:rPr>
          <w:rFonts w:ascii="Times New Roman" w:hAnsi="Times New Roman" w:cs="Times New Roman"/>
          <w:sz w:val="24"/>
          <w:szCs w:val="24"/>
          <w:lang w:val="en-US"/>
        </w:rPr>
        <w:t>automatic correction mechanism</w:t>
      </w:r>
      <w:ins w:id="25" w:author="calmf" w:date="2014-07-30T12:26:00Z">
        <w:r w:rsidR="00417CDC">
          <w:rPr>
            <w:rFonts w:ascii="Times New Roman" w:hAnsi="Times New Roman" w:cs="Times New Roman"/>
            <w:sz w:val="24"/>
            <w:szCs w:val="24"/>
            <w:lang w:val="en-US"/>
          </w:rPr>
          <w:t>”</w:t>
        </w:r>
      </w:ins>
      <w:r w:rsidR="00485F8F">
        <w:rPr>
          <w:rFonts w:ascii="Times New Roman" w:hAnsi="Times New Roman" w:cs="Times New Roman"/>
          <w:i/>
          <w:sz w:val="24"/>
          <w:szCs w:val="24"/>
          <w:lang w:val="en-US"/>
        </w:rPr>
        <w:t xml:space="preserve"> </w:t>
      </w:r>
      <w:r w:rsidR="00520126">
        <w:rPr>
          <w:rFonts w:ascii="Times New Roman" w:hAnsi="Times New Roman" w:cs="Times New Roman"/>
          <w:sz w:val="24"/>
          <w:szCs w:val="24"/>
          <w:lang w:val="en-US"/>
        </w:rPr>
        <w:t>which specifies how</w:t>
      </w:r>
      <w:r w:rsidR="00485F8F">
        <w:rPr>
          <w:rFonts w:ascii="Times New Roman" w:hAnsi="Times New Roman" w:cs="Times New Roman"/>
          <w:sz w:val="24"/>
          <w:szCs w:val="24"/>
          <w:lang w:val="en-US"/>
        </w:rPr>
        <w:t xml:space="preserve"> deviations from budget balance </w:t>
      </w:r>
      <w:r w:rsidR="00520126">
        <w:rPr>
          <w:rFonts w:ascii="Times New Roman" w:hAnsi="Times New Roman" w:cs="Times New Roman"/>
          <w:sz w:val="24"/>
          <w:szCs w:val="24"/>
          <w:lang w:val="en-US"/>
        </w:rPr>
        <w:t>should be corrected</w:t>
      </w:r>
      <w:r w:rsidR="00485F8F">
        <w:rPr>
          <w:rFonts w:ascii="Times New Roman" w:hAnsi="Times New Roman" w:cs="Times New Roman"/>
          <w:sz w:val="24"/>
          <w:szCs w:val="24"/>
          <w:lang w:val="en-US"/>
        </w:rPr>
        <w:t>. A</w:t>
      </w:r>
      <w:r w:rsidR="00520126">
        <w:rPr>
          <w:rFonts w:ascii="Times New Roman" w:hAnsi="Times New Roman" w:cs="Times New Roman"/>
          <w:sz w:val="24"/>
          <w:szCs w:val="24"/>
          <w:lang w:val="en-US"/>
        </w:rPr>
        <w:t xml:space="preserve"> euro area</w:t>
      </w:r>
      <w:r w:rsidR="00485F8F">
        <w:rPr>
          <w:rFonts w:ascii="Times New Roman" w:hAnsi="Times New Roman" w:cs="Times New Roman"/>
          <w:sz w:val="24"/>
          <w:szCs w:val="24"/>
          <w:lang w:val="en-US"/>
        </w:rPr>
        <w:t xml:space="preserve"> member state that fails to introduce such rules can be brought </w:t>
      </w:r>
      <w:r w:rsidR="00520126">
        <w:rPr>
          <w:rFonts w:ascii="Times New Roman" w:hAnsi="Times New Roman" w:cs="Times New Roman"/>
          <w:sz w:val="24"/>
          <w:szCs w:val="24"/>
          <w:lang w:val="en-US"/>
        </w:rPr>
        <w:t>before</w:t>
      </w:r>
      <w:r w:rsidR="00485F8F">
        <w:rPr>
          <w:rFonts w:ascii="Times New Roman" w:hAnsi="Times New Roman" w:cs="Times New Roman"/>
          <w:sz w:val="24"/>
          <w:szCs w:val="24"/>
          <w:lang w:val="en-US"/>
        </w:rPr>
        <w:t xml:space="preserve"> the Court of Justice of the European Union. The Court can fine a member state that does not comply with its ruling. Member states are also obliged to have in place comprehensive public accounting systems covering all subsectors of the government, to base fiscal planning on realistic forecasts </w:t>
      </w:r>
      <w:r w:rsidR="00B231A3">
        <w:rPr>
          <w:rFonts w:ascii="Times New Roman" w:hAnsi="Times New Roman" w:cs="Times New Roman"/>
          <w:sz w:val="24"/>
          <w:szCs w:val="24"/>
          <w:lang w:val="en-US"/>
        </w:rPr>
        <w:t>(which are to be compared with the</w:t>
      </w:r>
      <w:r>
        <w:rPr>
          <w:rFonts w:ascii="Times New Roman" w:hAnsi="Times New Roman" w:cs="Times New Roman"/>
          <w:sz w:val="24"/>
          <w:szCs w:val="24"/>
          <w:lang w:val="en-US"/>
        </w:rPr>
        <w:t xml:space="preserve"> Commission’s and others’ </w:t>
      </w:r>
      <w:r w:rsidR="0019171D">
        <w:rPr>
          <w:rFonts w:ascii="Times New Roman" w:hAnsi="Times New Roman" w:cs="Times New Roman"/>
          <w:sz w:val="24"/>
          <w:szCs w:val="24"/>
          <w:lang w:val="en-US"/>
        </w:rPr>
        <w:t>forecasts)</w:t>
      </w:r>
      <w:r w:rsidR="00B231A3">
        <w:rPr>
          <w:rFonts w:ascii="Times New Roman" w:hAnsi="Times New Roman" w:cs="Times New Roman"/>
          <w:sz w:val="24"/>
          <w:szCs w:val="24"/>
          <w:lang w:val="en-US"/>
        </w:rPr>
        <w:t xml:space="preserve"> and to have a multi-year fiscal planning horizon.</w:t>
      </w:r>
    </w:p>
    <w:p w:rsidR="00A409E5" w:rsidRDefault="00B231A3" w:rsidP="00485F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reforms described address several of the problems with the fiscal rules. The incentives to </w:t>
      </w:r>
      <w:r w:rsidR="009F1534">
        <w:rPr>
          <w:rFonts w:ascii="Times New Roman" w:hAnsi="Times New Roman" w:cs="Times New Roman"/>
          <w:sz w:val="24"/>
          <w:szCs w:val="24"/>
          <w:lang w:val="en-US"/>
        </w:rPr>
        <w:t>refrain</w:t>
      </w:r>
      <w:r>
        <w:rPr>
          <w:rFonts w:ascii="Times New Roman" w:hAnsi="Times New Roman" w:cs="Times New Roman"/>
          <w:sz w:val="24"/>
          <w:szCs w:val="24"/>
          <w:lang w:val="en-US"/>
        </w:rPr>
        <w:t xml:space="preserve"> from statistical misreporting are strengthe</w:t>
      </w:r>
      <w:r w:rsidR="00520126">
        <w:rPr>
          <w:rFonts w:ascii="Times New Roman" w:hAnsi="Times New Roman" w:cs="Times New Roman"/>
          <w:sz w:val="24"/>
          <w:szCs w:val="24"/>
          <w:lang w:val="en-US"/>
        </w:rPr>
        <w:t>ne</w:t>
      </w:r>
      <w:r>
        <w:rPr>
          <w:rFonts w:ascii="Times New Roman" w:hAnsi="Times New Roman" w:cs="Times New Roman"/>
          <w:sz w:val="24"/>
          <w:szCs w:val="24"/>
          <w:lang w:val="en-US"/>
        </w:rPr>
        <w:t xml:space="preserve">d, it </w:t>
      </w:r>
      <w:r w:rsidR="009F1534">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9F1534">
        <w:rPr>
          <w:rFonts w:ascii="Times New Roman" w:hAnsi="Times New Roman" w:cs="Times New Roman"/>
          <w:sz w:val="24"/>
          <w:szCs w:val="24"/>
          <w:lang w:val="en-US"/>
        </w:rPr>
        <w:t>harder</w:t>
      </w:r>
      <w:r>
        <w:rPr>
          <w:rFonts w:ascii="Times New Roman" w:hAnsi="Times New Roman" w:cs="Times New Roman"/>
          <w:sz w:val="24"/>
          <w:szCs w:val="24"/>
          <w:lang w:val="en-US"/>
        </w:rPr>
        <w:t xml:space="preserve"> to form</w:t>
      </w:r>
      <w:r w:rsidR="009F1534">
        <w:rPr>
          <w:rFonts w:ascii="Times New Roman" w:hAnsi="Times New Roman" w:cs="Times New Roman"/>
          <w:sz w:val="24"/>
          <w:szCs w:val="24"/>
          <w:lang w:val="en-US"/>
        </w:rPr>
        <w:t xml:space="preserve"> blocking</w:t>
      </w:r>
      <w:r>
        <w:rPr>
          <w:rFonts w:ascii="Times New Roman" w:hAnsi="Times New Roman" w:cs="Times New Roman"/>
          <w:sz w:val="24"/>
          <w:szCs w:val="24"/>
          <w:lang w:val="en-US"/>
        </w:rPr>
        <w:t xml:space="preserve"> coalitions</w:t>
      </w:r>
      <w:r w:rsidR="009F1534">
        <w:rPr>
          <w:rFonts w:ascii="Times New Roman" w:hAnsi="Times New Roman" w:cs="Times New Roman"/>
          <w:sz w:val="24"/>
          <w:szCs w:val="24"/>
          <w:lang w:val="en-US"/>
        </w:rPr>
        <w:t xml:space="preserve"> and the incentive</w:t>
      </w:r>
      <w:r>
        <w:rPr>
          <w:rFonts w:ascii="Times New Roman" w:hAnsi="Times New Roman" w:cs="Times New Roman"/>
          <w:sz w:val="24"/>
          <w:szCs w:val="24"/>
          <w:lang w:val="en-US"/>
        </w:rPr>
        <w:t xml:space="preserve"> to use </w:t>
      </w:r>
      <w:r w:rsidR="009F1534">
        <w:rPr>
          <w:rFonts w:ascii="Times New Roman" w:hAnsi="Times New Roman" w:cs="Times New Roman"/>
          <w:sz w:val="24"/>
          <w:szCs w:val="24"/>
          <w:lang w:val="en-US"/>
        </w:rPr>
        <w:t>sanctions</w:t>
      </w:r>
      <w:r>
        <w:rPr>
          <w:rFonts w:ascii="Times New Roman" w:hAnsi="Times New Roman" w:cs="Times New Roman"/>
          <w:sz w:val="24"/>
          <w:szCs w:val="24"/>
          <w:lang w:val="en-US"/>
        </w:rPr>
        <w:t xml:space="preserve"> </w:t>
      </w:r>
      <w:r w:rsidR="00520126">
        <w:rPr>
          <w:rFonts w:ascii="Times New Roman" w:hAnsi="Times New Roman" w:cs="Times New Roman"/>
          <w:sz w:val="24"/>
          <w:szCs w:val="24"/>
          <w:lang w:val="en-US"/>
        </w:rPr>
        <w:t>is stronger</w:t>
      </w:r>
      <w:r>
        <w:rPr>
          <w:rFonts w:ascii="Times New Roman" w:hAnsi="Times New Roman" w:cs="Times New Roman"/>
          <w:sz w:val="24"/>
          <w:szCs w:val="24"/>
          <w:lang w:val="en-US"/>
        </w:rPr>
        <w:t xml:space="preserve"> when </w:t>
      </w:r>
      <w:r w:rsidR="0019171D">
        <w:rPr>
          <w:rFonts w:ascii="Times New Roman" w:hAnsi="Times New Roman" w:cs="Times New Roman"/>
          <w:sz w:val="24"/>
          <w:szCs w:val="24"/>
          <w:lang w:val="en-US"/>
        </w:rPr>
        <w:t>they are</w:t>
      </w:r>
      <w:r>
        <w:rPr>
          <w:rFonts w:ascii="Times New Roman" w:hAnsi="Times New Roman" w:cs="Times New Roman"/>
          <w:sz w:val="24"/>
          <w:szCs w:val="24"/>
          <w:lang w:val="en-US"/>
        </w:rPr>
        <w:t xml:space="preserve"> more graduated. The strengthening of national</w:t>
      </w:r>
      <w:r w:rsidR="00520126">
        <w:rPr>
          <w:rFonts w:ascii="Times New Roman" w:hAnsi="Times New Roman" w:cs="Times New Roman"/>
          <w:sz w:val="24"/>
          <w:szCs w:val="24"/>
          <w:lang w:val="en-US"/>
        </w:rPr>
        <w:t xml:space="preserve"> fiscal</w:t>
      </w:r>
      <w:r>
        <w:rPr>
          <w:rFonts w:ascii="Times New Roman" w:hAnsi="Times New Roman" w:cs="Times New Roman"/>
          <w:sz w:val="24"/>
          <w:szCs w:val="24"/>
          <w:lang w:val="en-US"/>
        </w:rPr>
        <w:t xml:space="preserve"> frameworks </w:t>
      </w:r>
      <w:r w:rsidR="00520126">
        <w:rPr>
          <w:rFonts w:ascii="Times New Roman" w:hAnsi="Times New Roman" w:cs="Times New Roman"/>
          <w:sz w:val="24"/>
          <w:szCs w:val="24"/>
          <w:lang w:val="en-US"/>
        </w:rPr>
        <w:t>is</w:t>
      </w:r>
      <w:r>
        <w:rPr>
          <w:rFonts w:ascii="Times New Roman" w:hAnsi="Times New Roman" w:cs="Times New Roman"/>
          <w:sz w:val="24"/>
          <w:szCs w:val="24"/>
          <w:lang w:val="en-US"/>
        </w:rPr>
        <w:t xml:space="preserve"> important,</w:t>
      </w:r>
      <w:r w:rsidR="00520126">
        <w:rPr>
          <w:rFonts w:ascii="Times New Roman" w:hAnsi="Times New Roman" w:cs="Times New Roman"/>
          <w:sz w:val="24"/>
          <w:szCs w:val="24"/>
          <w:lang w:val="en-US"/>
        </w:rPr>
        <w:t xml:space="preserve"> since economic policy-</w:t>
      </w:r>
      <w:r>
        <w:rPr>
          <w:rFonts w:ascii="Times New Roman" w:hAnsi="Times New Roman" w:cs="Times New Roman"/>
          <w:sz w:val="24"/>
          <w:szCs w:val="24"/>
          <w:lang w:val="en-US"/>
        </w:rPr>
        <w:t>making</w:t>
      </w:r>
      <w:r w:rsidR="00520126">
        <w:rPr>
          <w:rFonts w:ascii="Times New Roman" w:hAnsi="Times New Roman" w:cs="Times New Roman"/>
          <w:sz w:val="24"/>
          <w:szCs w:val="24"/>
          <w:lang w:val="en-US"/>
        </w:rPr>
        <w:t xml:space="preserve"> under normal conditions</w:t>
      </w:r>
      <w:r>
        <w:rPr>
          <w:rFonts w:ascii="Times New Roman" w:hAnsi="Times New Roman" w:cs="Times New Roman"/>
          <w:sz w:val="24"/>
          <w:szCs w:val="24"/>
          <w:lang w:val="en-US"/>
        </w:rPr>
        <w:t xml:space="preserve"> </w:t>
      </w:r>
      <w:r w:rsidR="00520126">
        <w:rPr>
          <w:rFonts w:ascii="Times New Roman" w:hAnsi="Times New Roman" w:cs="Times New Roman"/>
          <w:sz w:val="24"/>
          <w:szCs w:val="24"/>
          <w:lang w:val="en-US"/>
        </w:rPr>
        <w:t xml:space="preserve">still </w:t>
      </w:r>
      <w:r w:rsidR="009F1534">
        <w:rPr>
          <w:rFonts w:ascii="Times New Roman" w:hAnsi="Times New Roman" w:cs="Times New Roman"/>
          <w:sz w:val="24"/>
          <w:szCs w:val="24"/>
          <w:lang w:val="en-US"/>
        </w:rPr>
        <w:t xml:space="preserve">is </w:t>
      </w:r>
      <w:r w:rsidR="00520126">
        <w:rPr>
          <w:rFonts w:ascii="Times New Roman" w:hAnsi="Times New Roman" w:cs="Times New Roman"/>
          <w:sz w:val="24"/>
          <w:szCs w:val="24"/>
          <w:lang w:val="en-US"/>
        </w:rPr>
        <w:t>mainly a</w:t>
      </w:r>
      <w:r w:rsidR="00A409E5">
        <w:rPr>
          <w:rFonts w:ascii="Times New Roman" w:hAnsi="Times New Roman" w:cs="Times New Roman"/>
          <w:sz w:val="24"/>
          <w:szCs w:val="24"/>
          <w:lang w:val="en-US"/>
        </w:rPr>
        <w:t xml:space="preserve"> national</w:t>
      </w:r>
      <w:r w:rsidR="00520126">
        <w:rPr>
          <w:rFonts w:ascii="Times New Roman" w:hAnsi="Times New Roman" w:cs="Times New Roman"/>
          <w:sz w:val="24"/>
          <w:szCs w:val="24"/>
          <w:lang w:val="en-US"/>
        </w:rPr>
        <w:t xml:space="preserve"> </w:t>
      </w:r>
      <w:r w:rsidR="00A409E5">
        <w:rPr>
          <w:rFonts w:ascii="Times New Roman" w:hAnsi="Times New Roman" w:cs="Times New Roman"/>
          <w:sz w:val="24"/>
          <w:szCs w:val="24"/>
          <w:lang w:val="en-US"/>
        </w:rPr>
        <w:t>issue. The bro</w:t>
      </w:r>
      <w:r w:rsidR="00520126">
        <w:rPr>
          <w:rFonts w:ascii="Times New Roman" w:hAnsi="Times New Roman" w:cs="Times New Roman"/>
          <w:sz w:val="24"/>
          <w:szCs w:val="24"/>
          <w:lang w:val="en-US"/>
        </w:rPr>
        <w:t xml:space="preserve">ader macroeconomic surveillance </w:t>
      </w:r>
      <w:r w:rsidR="00A409E5">
        <w:rPr>
          <w:rFonts w:ascii="Times New Roman" w:hAnsi="Times New Roman" w:cs="Times New Roman"/>
          <w:sz w:val="24"/>
          <w:szCs w:val="24"/>
          <w:lang w:val="en-US"/>
        </w:rPr>
        <w:t xml:space="preserve">increases the probability of identifying and reacting to macroeconomic imbalances that </w:t>
      </w:r>
      <w:r w:rsidR="009F1534">
        <w:rPr>
          <w:rFonts w:ascii="Times New Roman" w:hAnsi="Times New Roman" w:cs="Times New Roman"/>
          <w:sz w:val="24"/>
          <w:szCs w:val="24"/>
          <w:lang w:val="en-US"/>
        </w:rPr>
        <w:t>could later cause fiscal crisis.</w:t>
      </w:r>
    </w:p>
    <w:p w:rsidR="00C46E4B" w:rsidRDefault="009F1534" w:rsidP="00485F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But</w:t>
      </w:r>
      <w:r w:rsidR="0095370C">
        <w:rPr>
          <w:rFonts w:ascii="Times New Roman" w:hAnsi="Times New Roman" w:cs="Times New Roman"/>
          <w:sz w:val="24"/>
          <w:szCs w:val="24"/>
          <w:lang w:val="en-US"/>
        </w:rPr>
        <w:t xml:space="preserve"> it</w:t>
      </w:r>
      <w:r w:rsidR="00A409E5">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an open question how much the</w:t>
      </w:r>
      <w:r w:rsidR="00A409E5">
        <w:rPr>
          <w:rFonts w:ascii="Times New Roman" w:hAnsi="Times New Roman" w:cs="Times New Roman"/>
          <w:sz w:val="24"/>
          <w:szCs w:val="24"/>
          <w:lang w:val="en-US"/>
        </w:rPr>
        <w:t xml:space="preserve"> reforms will achieve. </w:t>
      </w:r>
      <w:r>
        <w:rPr>
          <w:rFonts w:ascii="Times New Roman" w:hAnsi="Times New Roman" w:cs="Times New Roman"/>
          <w:sz w:val="24"/>
          <w:szCs w:val="24"/>
          <w:lang w:val="en-US"/>
        </w:rPr>
        <w:t>EU-level d</w:t>
      </w:r>
      <w:r w:rsidR="0095370C">
        <w:rPr>
          <w:rFonts w:ascii="Times New Roman" w:hAnsi="Times New Roman" w:cs="Times New Roman"/>
          <w:sz w:val="24"/>
          <w:szCs w:val="24"/>
          <w:lang w:val="en-US"/>
        </w:rPr>
        <w:t>ecision-making</w:t>
      </w:r>
      <w:r w:rsidR="00A409E5">
        <w:rPr>
          <w:rFonts w:ascii="Times New Roman" w:hAnsi="Times New Roman" w:cs="Times New Roman"/>
          <w:sz w:val="24"/>
          <w:szCs w:val="24"/>
          <w:lang w:val="en-US"/>
        </w:rPr>
        <w:t xml:space="preserve"> </w:t>
      </w:r>
      <w:r>
        <w:rPr>
          <w:rFonts w:ascii="Times New Roman" w:hAnsi="Times New Roman" w:cs="Times New Roman"/>
          <w:sz w:val="24"/>
          <w:szCs w:val="24"/>
          <w:lang w:val="en-US"/>
        </w:rPr>
        <w:t>is still a repeated game</w:t>
      </w:r>
      <w:r w:rsidR="00A409E5">
        <w:rPr>
          <w:rFonts w:ascii="Times New Roman" w:hAnsi="Times New Roman" w:cs="Times New Roman"/>
          <w:sz w:val="24"/>
          <w:szCs w:val="24"/>
          <w:lang w:val="en-US"/>
        </w:rPr>
        <w:t xml:space="preserve"> </w:t>
      </w:r>
      <w:r>
        <w:rPr>
          <w:rFonts w:ascii="Times New Roman" w:hAnsi="Times New Roman" w:cs="Times New Roman"/>
          <w:sz w:val="24"/>
          <w:szCs w:val="24"/>
          <w:lang w:val="en-US"/>
        </w:rPr>
        <w:t>with strong</w:t>
      </w:r>
      <w:r w:rsidR="00A409E5">
        <w:rPr>
          <w:rFonts w:ascii="Times New Roman" w:hAnsi="Times New Roman" w:cs="Times New Roman"/>
          <w:sz w:val="24"/>
          <w:szCs w:val="24"/>
          <w:lang w:val="en-US"/>
        </w:rPr>
        <w:t xml:space="preserve"> incentives for a mild stance against problem countries in anticipation of similar lenient treatment of the own country</w:t>
      </w:r>
      <w:r w:rsidR="0095370C">
        <w:rPr>
          <w:rFonts w:ascii="Times New Roman" w:hAnsi="Times New Roman" w:cs="Times New Roman"/>
          <w:sz w:val="24"/>
          <w:szCs w:val="24"/>
          <w:lang w:val="en-US"/>
        </w:rPr>
        <w:t xml:space="preserve"> in a similar</w:t>
      </w:r>
      <w:r>
        <w:rPr>
          <w:rFonts w:ascii="Times New Roman" w:hAnsi="Times New Roman" w:cs="Times New Roman"/>
          <w:sz w:val="24"/>
          <w:szCs w:val="24"/>
          <w:lang w:val="en-US"/>
        </w:rPr>
        <w:t xml:space="preserve"> future</w:t>
      </w:r>
      <w:r w:rsidR="0095370C">
        <w:rPr>
          <w:rFonts w:ascii="Times New Roman" w:hAnsi="Times New Roman" w:cs="Times New Roman"/>
          <w:sz w:val="24"/>
          <w:szCs w:val="24"/>
          <w:lang w:val="en-US"/>
        </w:rPr>
        <w:t xml:space="preserve"> contingency</w:t>
      </w:r>
      <w:r w:rsidR="00A409E5">
        <w:rPr>
          <w:rFonts w:ascii="Times New Roman" w:hAnsi="Times New Roman" w:cs="Times New Roman"/>
          <w:sz w:val="24"/>
          <w:szCs w:val="24"/>
          <w:lang w:val="en-US"/>
        </w:rPr>
        <w:t xml:space="preserve">.  </w:t>
      </w:r>
      <w:r>
        <w:rPr>
          <w:rFonts w:ascii="Times New Roman" w:hAnsi="Times New Roman" w:cs="Times New Roman"/>
          <w:sz w:val="24"/>
          <w:szCs w:val="24"/>
          <w:lang w:val="en-US"/>
        </w:rPr>
        <w:t>The difficulty of</w:t>
      </w:r>
      <w:r w:rsidR="00A409E5">
        <w:rPr>
          <w:rFonts w:ascii="Times New Roman" w:hAnsi="Times New Roman" w:cs="Times New Roman"/>
          <w:sz w:val="24"/>
          <w:szCs w:val="24"/>
          <w:lang w:val="en-US"/>
        </w:rPr>
        <w:t xml:space="preserve"> imposing sanctions in the </w:t>
      </w:r>
      <w:r w:rsidR="0095370C">
        <w:rPr>
          <w:rFonts w:ascii="Times New Roman" w:hAnsi="Times New Roman" w:cs="Times New Roman"/>
          <w:sz w:val="24"/>
          <w:szCs w:val="24"/>
          <w:lang w:val="en-US"/>
        </w:rPr>
        <w:t>excessive</w:t>
      </w:r>
      <w:r w:rsidR="00A409E5">
        <w:rPr>
          <w:rFonts w:ascii="Times New Roman" w:hAnsi="Times New Roman" w:cs="Times New Roman"/>
          <w:sz w:val="24"/>
          <w:szCs w:val="24"/>
          <w:lang w:val="en-US"/>
        </w:rPr>
        <w:t xml:space="preserve"> imbalance procedure</w:t>
      </w:r>
      <w:r>
        <w:rPr>
          <w:rFonts w:ascii="Times New Roman" w:hAnsi="Times New Roman" w:cs="Times New Roman"/>
          <w:sz w:val="24"/>
          <w:szCs w:val="24"/>
          <w:lang w:val="en-US"/>
        </w:rPr>
        <w:t xml:space="preserve"> is particularly obvious</w:t>
      </w:r>
      <w:r w:rsidR="00A409E5">
        <w:rPr>
          <w:rFonts w:ascii="Times New Roman" w:hAnsi="Times New Roman" w:cs="Times New Roman"/>
          <w:sz w:val="24"/>
          <w:szCs w:val="24"/>
          <w:lang w:val="en-US"/>
        </w:rPr>
        <w:t xml:space="preserve">, as </w:t>
      </w:r>
      <w:del w:id="26" w:author="calmf" w:date="2014-07-30T16:04:00Z">
        <w:r w:rsidR="00C46E4B" w:rsidDel="000369B7">
          <w:rPr>
            <w:rFonts w:ascii="Times New Roman" w:hAnsi="Times New Roman" w:cs="Times New Roman"/>
            <w:sz w:val="24"/>
            <w:szCs w:val="24"/>
            <w:lang w:val="en-US"/>
          </w:rPr>
          <w:delText>a</w:delText>
        </w:r>
        <w:r w:rsidR="00A409E5" w:rsidDel="000369B7">
          <w:rPr>
            <w:rFonts w:ascii="Times New Roman" w:hAnsi="Times New Roman" w:cs="Times New Roman"/>
            <w:sz w:val="24"/>
            <w:szCs w:val="24"/>
            <w:lang w:val="en-US"/>
          </w:rPr>
          <w:delText xml:space="preserve"> </w:delText>
        </w:r>
        <w:r w:rsidR="00C46E4B" w:rsidDel="000369B7">
          <w:rPr>
            <w:rFonts w:ascii="Times New Roman" w:hAnsi="Times New Roman" w:cs="Times New Roman"/>
            <w:sz w:val="24"/>
            <w:szCs w:val="24"/>
            <w:lang w:val="en-US"/>
          </w:rPr>
          <w:delText>decision</w:delText>
        </w:r>
      </w:del>
      <w:ins w:id="27" w:author="calmf" w:date="2014-07-30T16:04:00Z">
        <w:r w:rsidR="000369B7">
          <w:rPr>
            <w:rFonts w:ascii="Times New Roman" w:hAnsi="Times New Roman" w:cs="Times New Roman"/>
            <w:sz w:val="24"/>
            <w:szCs w:val="24"/>
            <w:lang w:val="en-US"/>
          </w:rPr>
          <w:t>decisions</w:t>
        </w:r>
      </w:ins>
      <w:r w:rsidR="00C46E4B">
        <w:rPr>
          <w:rFonts w:ascii="Times New Roman" w:hAnsi="Times New Roman" w:cs="Times New Roman"/>
          <w:sz w:val="24"/>
          <w:szCs w:val="24"/>
          <w:lang w:val="en-US"/>
        </w:rPr>
        <w:t xml:space="preserve"> on</w:t>
      </w:r>
      <w:r w:rsidR="00A409E5">
        <w:rPr>
          <w:rFonts w:ascii="Times New Roman" w:hAnsi="Times New Roman" w:cs="Times New Roman"/>
          <w:sz w:val="24"/>
          <w:szCs w:val="24"/>
          <w:lang w:val="en-US"/>
        </w:rPr>
        <w:t xml:space="preserve"> whether</w:t>
      </w:r>
      <w:r>
        <w:rPr>
          <w:rFonts w:ascii="Times New Roman" w:hAnsi="Times New Roman" w:cs="Times New Roman"/>
          <w:sz w:val="24"/>
          <w:szCs w:val="24"/>
          <w:lang w:val="en-US"/>
        </w:rPr>
        <w:t xml:space="preserve"> </w:t>
      </w:r>
      <w:del w:id="28" w:author="calmf" w:date="2014-07-30T16:03:00Z">
        <w:r w:rsidDel="000369B7">
          <w:rPr>
            <w:rFonts w:ascii="Times New Roman" w:hAnsi="Times New Roman" w:cs="Times New Roman"/>
            <w:sz w:val="24"/>
            <w:szCs w:val="24"/>
            <w:lang w:val="en-US"/>
          </w:rPr>
          <w:delText>an</w:delText>
        </w:r>
        <w:r w:rsidR="00A409E5" w:rsidDel="000369B7">
          <w:rPr>
            <w:rFonts w:ascii="Times New Roman" w:hAnsi="Times New Roman" w:cs="Times New Roman"/>
            <w:sz w:val="24"/>
            <w:szCs w:val="24"/>
            <w:lang w:val="en-US"/>
          </w:rPr>
          <w:delText xml:space="preserve"> </w:delText>
        </w:r>
        <w:r w:rsidDel="000369B7">
          <w:rPr>
            <w:rFonts w:ascii="Times New Roman" w:hAnsi="Times New Roman" w:cs="Times New Roman"/>
            <w:sz w:val="24"/>
            <w:szCs w:val="24"/>
            <w:lang w:val="en-US"/>
          </w:rPr>
          <w:delText>imbalance</w:delText>
        </w:r>
      </w:del>
      <w:ins w:id="29" w:author="calmf" w:date="2014-07-30T16:03:00Z">
        <w:r w:rsidR="000369B7">
          <w:rPr>
            <w:rFonts w:ascii="Times New Roman" w:hAnsi="Times New Roman" w:cs="Times New Roman"/>
            <w:sz w:val="24"/>
            <w:szCs w:val="24"/>
            <w:lang w:val="en-US"/>
          </w:rPr>
          <w:t>imbalances are</w:t>
        </w:r>
      </w:ins>
      <w:del w:id="30" w:author="calmf" w:date="2014-07-30T16:04:00Z">
        <w:r w:rsidR="00A409E5" w:rsidDel="000369B7">
          <w:rPr>
            <w:rFonts w:ascii="Times New Roman" w:hAnsi="Times New Roman" w:cs="Times New Roman"/>
            <w:sz w:val="24"/>
            <w:szCs w:val="24"/>
            <w:lang w:val="en-US"/>
          </w:rPr>
          <w:delText xml:space="preserve"> </w:delText>
        </w:r>
        <w:r w:rsidDel="000369B7">
          <w:rPr>
            <w:rFonts w:ascii="Times New Roman" w:hAnsi="Times New Roman" w:cs="Times New Roman"/>
            <w:sz w:val="24"/>
            <w:szCs w:val="24"/>
            <w:lang w:val="en-US"/>
          </w:rPr>
          <w:delText>is</w:delText>
        </w:r>
      </w:del>
      <w:r w:rsidR="00C46E4B">
        <w:rPr>
          <w:rFonts w:ascii="Times New Roman" w:hAnsi="Times New Roman" w:cs="Times New Roman"/>
          <w:sz w:val="24"/>
          <w:szCs w:val="24"/>
          <w:lang w:val="en-US"/>
        </w:rPr>
        <w:t xml:space="preserve"> really exc</w:t>
      </w:r>
      <w:r w:rsidR="0095370C">
        <w:rPr>
          <w:rFonts w:ascii="Times New Roman" w:hAnsi="Times New Roman" w:cs="Times New Roman"/>
          <w:sz w:val="24"/>
          <w:szCs w:val="24"/>
          <w:lang w:val="en-US"/>
        </w:rPr>
        <w:t>essive will always be judg</w:t>
      </w:r>
      <w:r w:rsidR="00C46E4B">
        <w:rPr>
          <w:rFonts w:ascii="Times New Roman" w:hAnsi="Times New Roman" w:cs="Times New Roman"/>
          <w:sz w:val="24"/>
          <w:szCs w:val="24"/>
          <w:lang w:val="en-US"/>
        </w:rPr>
        <w:t>mental.</w:t>
      </w:r>
      <w:ins w:id="31" w:author="calmf" w:date="2014-07-30T16:09:00Z">
        <w:r w:rsidR="000369B7">
          <w:rPr>
            <w:rFonts w:ascii="Times New Roman" w:hAnsi="Times New Roman" w:cs="Times New Roman"/>
            <w:sz w:val="24"/>
            <w:szCs w:val="24"/>
            <w:lang w:val="en-US"/>
          </w:rPr>
          <w:t xml:space="preserve"> </w:t>
        </w:r>
      </w:ins>
      <w:del w:id="32" w:author="calmf" w:date="2014-07-30T16:12:00Z">
        <w:r w:rsidR="00C46E4B" w:rsidDel="000369B7">
          <w:rPr>
            <w:rFonts w:ascii="Times New Roman" w:hAnsi="Times New Roman" w:cs="Times New Roman"/>
            <w:sz w:val="24"/>
            <w:szCs w:val="24"/>
            <w:lang w:val="en-US"/>
          </w:rPr>
          <w:delText xml:space="preserve"> </w:delText>
        </w:r>
      </w:del>
      <w:r w:rsidR="00C46E4B">
        <w:rPr>
          <w:rFonts w:ascii="Times New Roman" w:hAnsi="Times New Roman" w:cs="Times New Roman"/>
          <w:sz w:val="24"/>
          <w:szCs w:val="24"/>
          <w:lang w:val="en-US"/>
        </w:rPr>
        <w:t xml:space="preserve">The national budget-balance rules </w:t>
      </w:r>
      <w:r>
        <w:rPr>
          <w:rFonts w:ascii="Times New Roman" w:hAnsi="Times New Roman" w:cs="Times New Roman"/>
          <w:sz w:val="24"/>
          <w:szCs w:val="24"/>
          <w:lang w:val="en-US"/>
        </w:rPr>
        <w:t>are</w:t>
      </w:r>
      <w:r w:rsidR="00C46E4B">
        <w:rPr>
          <w:rFonts w:ascii="Times New Roman" w:hAnsi="Times New Roman" w:cs="Times New Roman"/>
          <w:sz w:val="24"/>
          <w:szCs w:val="24"/>
          <w:lang w:val="en-US"/>
        </w:rPr>
        <w:t xml:space="preserve"> subject to the great uncertainty surrounding </w:t>
      </w:r>
      <w:r w:rsidR="0095370C">
        <w:rPr>
          <w:rFonts w:ascii="Times New Roman" w:hAnsi="Times New Roman" w:cs="Times New Roman"/>
          <w:sz w:val="24"/>
          <w:szCs w:val="24"/>
          <w:lang w:val="en-US"/>
        </w:rPr>
        <w:t>calculations</w:t>
      </w:r>
      <w:r w:rsidR="00C46E4B">
        <w:rPr>
          <w:rFonts w:ascii="Times New Roman" w:hAnsi="Times New Roman" w:cs="Times New Roman"/>
          <w:sz w:val="24"/>
          <w:szCs w:val="24"/>
          <w:lang w:val="en-US"/>
        </w:rPr>
        <w:t xml:space="preserve"> of cycl</w:t>
      </w:r>
      <w:r w:rsidR="0095370C">
        <w:rPr>
          <w:rFonts w:ascii="Times New Roman" w:hAnsi="Times New Roman" w:cs="Times New Roman"/>
          <w:sz w:val="24"/>
          <w:szCs w:val="24"/>
          <w:lang w:val="en-US"/>
        </w:rPr>
        <w:t>ically adjusted fiscal balances,</w:t>
      </w:r>
      <w:ins w:id="33" w:author="calmf" w:date="2014-07-30T16:05:00Z">
        <w:r w:rsidR="000369B7">
          <w:rPr>
            <w:rStyle w:val="FootnoteReference"/>
            <w:rFonts w:ascii="Times New Roman" w:hAnsi="Times New Roman" w:cs="Times New Roman"/>
            <w:sz w:val="24"/>
            <w:szCs w:val="24"/>
            <w:lang w:val="en-US"/>
          </w:rPr>
          <w:footnoteReference w:id="9"/>
        </w:r>
      </w:ins>
      <w:r w:rsidR="0095370C">
        <w:rPr>
          <w:rFonts w:ascii="Times New Roman" w:hAnsi="Times New Roman" w:cs="Times New Roman"/>
          <w:sz w:val="24"/>
          <w:szCs w:val="24"/>
          <w:lang w:val="en-US"/>
        </w:rPr>
        <w:t xml:space="preserve"> which could open up for politically motivated manipulations.</w:t>
      </w:r>
      <w:ins w:id="39" w:author="calmf" w:date="2014-07-30T16:12:00Z">
        <w:r w:rsidR="000369B7">
          <w:rPr>
            <w:rFonts w:ascii="Times New Roman" w:hAnsi="Times New Roman" w:cs="Times New Roman"/>
            <w:sz w:val="24"/>
            <w:szCs w:val="24"/>
            <w:lang w:val="en-US"/>
          </w:rPr>
          <w:t xml:space="preserve"> </w:t>
        </w:r>
        <w:r w:rsidR="000369B7">
          <w:rPr>
            <w:rFonts w:ascii="Times New Roman" w:hAnsi="Times New Roman" w:cs="Times New Roman"/>
            <w:sz w:val="24"/>
            <w:szCs w:val="24"/>
            <w:lang w:val="en-US"/>
          </w:rPr>
          <w:t>In addition, there appears to be great leeway in the way that the</w:t>
        </w:r>
        <w:r w:rsidR="000369B7">
          <w:rPr>
            <w:rFonts w:ascii="Times New Roman" w:hAnsi="Times New Roman" w:cs="Times New Roman"/>
            <w:sz w:val="24"/>
            <w:szCs w:val="24"/>
            <w:lang w:val="en-US"/>
          </w:rPr>
          <w:t xml:space="preserve"> national</w:t>
        </w:r>
        <w:r w:rsidR="000369B7">
          <w:rPr>
            <w:rFonts w:ascii="Times New Roman" w:hAnsi="Times New Roman" w:cs="Times New Roman"/>
            <w:sz w:val="24"/>
            <w:szCs w:val="24"/>
            <w:lang w:val="en-US"/>
          </w:rPr>
          <w:t xml:space="preserve"> automatic correction mechanism</w:t>
        </w:r>
        <w:r w:rsidR="000369B7">
          <w:rPr>
            <w:rFonts w:ascii="Times New Roman" w:hAnsi="Times New Roman" w:cs="Times New Roman"/>
            <w:sz w:val="24"/>
            <w:szCs w:val="24"/>
            <w:lang w:val="en-US"/>
          </w:rPr>
          <w:t>s</w:t>
        </w:r>
      </w:ins>
      <w:ins w:id="40" w:author="calmf" w:date="2014-07-30T16:13:00Z">
        <w:r w:rsidR="000369B7">
          <w:rPr>
            <w:rFonts w:ascii="Times New Roman" w:hAnsi="Times New Roman" w:cs="Times New Roman"/>
            <w:sz w:val="24"/>
            <w:szCs w:val="24"/>
            <w:lang w:val="en-US"/>
          </w:rPr>
          <w:t xml:space="preserve"> can be constructed: they may not </w:t>
        </w:r>
      </w:ins>
      <w:ins w:id="41" w:author="calmf" w:date="2014-07-30T16:14:00Z">
        <w:r w:rsidR="00E10BBE">
          <w:rPr>
            <w:rFonts w:ascii="Times New Roman" w:hAnsi="Times New Roman" w:cs="Times New Roman"/>
            <w:sz w:val="24"/>
            <w:szCs w:val="24"/>
            <w:lang w:val="en-US"/>
          </w:rPr>
          <w:t xml:space="preserve">be more “automatic” </w:t>
        </w:r>
      </w:ins>
      <w:ins w:id="42" w:author="calmf" w:date="2014-07-30T16:13:00Z">
        <w:r w:rsidR="000369B7">
          <w:rPr>
            <w:rFonts w:ascii="Times New Roman" w:hAnsi="Times New Roman" w:cs="Times New Roman"/>
            <w:sz w:val="24"/>
            <w:szCs w:val="24"/>
            <w:lang w:val="en-US"/>
          </w:rPr>
          <w:t xml:space="preserve">than that the parliament should </w:t>
        </w:r>
      </w:ins>
      <w:ins w:id="43" w:author="calmf" w:date="2014-07-30T16:14:00Z">
        <w:r w:rsidR="00E10BBE">
          <w:rPr>
            <w:rFonts w:ascii="Times New Roman" w:hAnsi="Times New Roman" w:cs="Times New Roman"/>
            <w:sz w:val="24"/>
            <w:szCs w:val="24"/>
            <w:lang w:val="en-US"/>
          </w:rPr>
          <w:t>decide</w:t>
        </w:r>
      </w:ins>
      <w:ins w:id="44" w:author="calmf" w:date="2014-07-30T16:15:00Z">
        <w:r w:rsidR="00E10BBE">
          <w:rPr>
            <w:rFonts w:ascii="Times New Roman" w:hAnsi="Times New Roman" w:cs="Times New Roman"/>
            <w:sz w:val="24"/>
            <w:szCs w:val="24"/>
            <w:lang w:val="en-US"/>
          </w:rPr>
          <w:t xml:space="preserve"> in such a situation</w:t>
        </w:r>
      </w:ins>
      <w:ins w:id="45" w:author="calmf" w:date="2014-07-30T16:14:00Z">
        <w:r w:rsidR="00E10BBE">
          <w:rPr>
            <w:rFonts w:ascii="Times New Roman" w:hAnsi="Times New Roman" w:cs="Times New Roman"/>
            <w:sz w:val="24"/>
            <w:szCs w:val="24"/>
            <w:lang w:val="en-US"/>
          </w:rPr>
          <w:t xml:space="preserve"> on a plan to restore budget balance</w:t>
        </w:r>
      </w:ins>
      <w:ins w:id="46" w:author="calmf" w:date="2014-07-30T16:15:00Z">
        <w:r w:rsidR="00E10BBE">
          <w:rPr>
            <w:rFonts w:ascii="Times New Roman" w:hAnsi="Times New Roman" w:cs="Times New Roman"/>
            <w:sz w:val="24"/>
            <w:szCs w:val="24"/>
            <w:lang w:val="en-US"/>
          </w:rPr>
          <w:t>.</w:t>
        </w:r>
      </w:ins>
      <w:ins w:id="47" w:author="calmf" w:date="2014-07-30T16:12:00Z">
        <w:r w:rsidR="000369B7">
          <w:rPr>
            <w:rFonts w:ascii="Times New Roman" w:hAnsi="Times New Roman" w:cs="Times New Roman"/>
            <w:sz w:val="24"/>
            <w:szCs w:val="24"/>
            <w:lang w:val="en-US"/>
          </w:rPr>
          <w:t xml:space="preserve"> </w:t>
        </w:r>
        <w:r w:rsidR="000369B7">
          <w:rPr>
            <w:rFonts w:ascii="Times New Roman" w:hAnsi="Times New Roman" w:cs="Times New Roman"/>
            <w:sz w:val="24"/>
            <w:szCs w:val="24"/>
            <w:lang w:val="en-US"/>
          </w:rPr>
          <w:t xml:space="preserve"> </w:t>
        </w:r>
      </w:ins>
      <w:del w:id="48" w:author="calmf" w:date="2014-07-30T16:12:00Z">
        <w:r w:rsidR="00C46E4B" w:rsidDel="000369B7">
          <w:rPr>
            <w:rFonts w:ascii="Times New Roman" w:hAnsi="Times New Roman" w:cs="Times New Roman"/>
            <w:sz w:val="24"/>
            <w:szCs w:val="24"/>
            <w:lang w:val="en-US"/>
          </w:rPr>
          <w:delText xml:space="preserve"> </w:delText>
        </w:r>
      </w:del>
      <w:r w:rsidR="0095370C">
        <w:rPr>
          <w:rFonts w:ascii="Times New Roman" w:hAnsi="Times New Roman" w:cs="Times New Roman"/>
          <w:sz w:val="24"/>
          <w:szCs w:val="24"/>
          <w:lang w:val="en-US"/>
        </w:rPr>
        <w:t>Most importantly</w:t>
      </w:r>
      <w:r w:rsidR="00C46E4B">
        <w:rPr>
          <w:rFonts w:ascii="Times New Roman" w:hAnsi="Times New Roman" w:cs="Times New Roman"/>
          <w:sz w:val="24"/>
          <w:szCs w:val="24"/>
          <w:lang w:val="en-US"/>
        </w:rPr>
        <w:t xml:space="preserve">, the </w:t>
      </w:r>
      <w:r>
        <w:rPr>
          <w:rFonts w:ascii="Times New Roman" w:hAnsi="Times New Roman" w:cs="Times New Roman"/>
          <w:sz w:val="24"/>
          <w:szCs w:val="24"/>
          <w:lang w:val="en-US"/>
        </w:rPr>
        <w:t>violation</w:t>
      </w:r>
      <w:r w:rsidR="0095370C">
        <w:rPr>
          <w:rFonts w:ascii="Times New Roman" w:hAnsi="Times New Roman" w:cs="Times New Roman"/>
          <w:sz w:val="24"/>
          <w:szCs w:val="24"/>
          <w:lang w:val="en-US"/>
        </w:rPr>
        <w:t xml:space="preserve"> </w:t>
      </w:r>
      <w:r w:rsidR="00C46E4B">
        <w:rPr>
          <w:rFonts w:ascii="Times New Roman" w:hAnsi="Times New Roman" w:cs="Times New Roman"/>
          <w:sz w:val="24"/>
          <w:szCs w:val="24"/>
          <w:lang w:val="en-US"/>
        </w:rPr>
        <w:t>of the no-bail-out clause</w:t>
      </w:r>
      <w:r w:rsidR="009537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implies a severe </w:t>
      </w:r>
      <w:r w:rsidR="0095370C">
        <w:rPr>
          <w:rFonts w:ascii="Times New Roman" w:hAnsi="Times New Roman" w:cs="Times New Roman"/>
          <w:i/>
          <w:sz w:val="24"/>
          <w:szCs w:val="24"/>
          <w:lang w:val="en-US"/>
        </w:rPr>
        <w:t>credibility problem</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for any</w:t>
      </w:r>
      <w:r w:rsidR="009F1374">
        <w:rPr>
          <w:rFonts w:ascii="Times New Roman" w:hAnsi="Times New Roman" w:cs="Times New Roman"/>
          <w:sz w:val="24"/>
          <w:szCs w:val="24"/>
          <w:lang w:val="en-US"/>
        </w:rPr>
        <w:t xml:space="preserve"> EU-level fiscal rule</w:t>
      </w:r>
      <w:r w:rsidR="00C46E4B">
        <w:rPr>
          <w:rFonts w:ascii="Times New Roman" w:hAnsi="Times New Roman" w:cs="Times New Roman"/>
          <w:sz w:val="24"/>
          <w:szCs w:val="24"/>
          <w:lang w:val="en-US"/>
        </w:rPr>
        <w:t xml:space="preserve">. If such a fundamental </w:t>
      </w:r>
      <w:r w:rsidR="009F1374">
        <w:rPr>
          <w:rFonts w:ascii="Times New Roman" w:hAnsi="Times New Roman" w:cs="Times New Roman"/>
          <w:sz w:val="24"/>
          <w:szCs w:val="24"/>
          <w:lang w:val="en-US"/>
        </w:rPr>
        <w:t>stipulation</w:t>
      </w:r>
      <w:r w:rsidR="00C46E4B">
        <w:rPr>
          <w:rFonts w:ascii="Times New Roman" w:hAnsi="Times New Roman" w:cs="Times New Roman"/>
          <w:sz w:val="24"/>
          <w:szCs w:val="24"/>
          <w:lang w:val="en-US"/>
        </w:rPr>
        <w:t xml:space="preserve"> could be disregarded, there </w:t>
      </w:r>
      <w:r w:rsidR="00B057D9">
        <w:rPr>
          <w:rFonts w:ascii="Times New Roman" w:hAnsi="Times New Roman" w:cs="Times New Roman"/>
          <w:sz w:val="24"/>
          <w:szCs w:val="24"/>
          <w:lang w:val="en-US"/>
        </w:rPr>
        <w:t>are likely to be</w:t>
      </w:r>
      <w:r w:rsidR="00C46E4B">
        <w:rPr>
          <w:rFonts w:ascii="Times New Roman" w:hAnsi="Times New Roman" w:cs="Times New Roman"/>
          <w:sz w:val="24"/>
          <w:szCs w:val="24"/>
          <w:lang w:val="en-US"/>
        </w:rPr>
        <w:t xml:space="preserve"> </w:t>
      </w:r>
      <w:r w:rsidR="00B057D9">
        <w:rPr>
          <w:rFonts w:ascii="Times New Roman" w:hAnsi="Times New Roman" w:cs="Times New Roman"/>
          <w:sz w:val="24"/>
          <w:szCs w:val="24"/>
          <w:lang w:val="en-US"/>
        </w:rPr>
        <w:t>expectations</w:t>
      </w:r>
      <w:r w:rsidR="00C46E4B">
        <w:rPr>
          <w:rFonts w:ascii="Times New Roman" w:hAnsi="Times New Roman" w:cs="Times New Roman"/>
          <w:sz w:val="24"/>
          <w:szCs w:val="24"/>
          <w:lang w:val="en-US"/>
        </w:rPr>
        <w:t xml:space="preserve"> that</w:t>
      </w:r>
      <w:r w:rsidR="00B057D9">
        <w:rPr>
          <w:rFonts w:ascii="Times New Roman" w:hAnsi="Times New Roman" w:cs="Times New Roman"/>
          <w:sz w:val="24"/>
          <w:szCs w:val="24"/>
          <w:lang w:val="en-US"/>
        </w:rPr>
        <w:t xml:space="preserve"> also the sharpened fiscal</w:t>
      </w:r>
      <w:r w:rsidR="00C46E4B">
        <w:rPr>
          <w:rFonts w:ascii="Times New Roman" w:hAnsi="Times New Roman" w:cs="Times New Roman"/>
          <w:sz w:val="24"/>
          <w:szCs w:val="24"/>
          <w:lang w:val="en-US"/>
        </w:rPr>
        <w:t xml:space="preserve"> rules could be </w:t>
      </w:r>
      <w:r w:rsidR="009F1374">
        <w:rPr>
          <w:rFonts w:ascii="Times New Roman" w:hAnsi="Times New Roman" w:cs="Times New Roman"/>
          <w:sz w:val="24"/>
          <w:szCs w:val="24"/>
          <w:lang w:val="en-US"/>
        </w:rPr>
        <w:t>breached</w:t>
      </w:r>
      <w:r w:rsidR="00C46E4B">
        <w:rPr>
          <w:rFonts w:ascii="Times New Roman" w:hAnsi="Times New Roman" w:cs="Times New Roman"/>
          <w:sz w:val="24"/>
          <w:szCs w:val="24"/>
          <w:lang w:val="en-US"/>
        </w:rPr>
        <w:t xml:space="preserve"> in the future </w:t>
      </w:r>
      <w:r w:rsidR="00B057D9">
        <w:rPr>
          <w:rFonts w:ascii="Times New Roman" w:hAnsi="Times New Roman" w:cs="Times New Roman"/>
          <w:sz w:val="24"/>
          <w:szCs w:val="24"/>
          <w:lang w:val="en-US"/>
        </w:rPr>
        <w:t>if</w:t>
      </w:r>
      <w:r w:rsidR="00C46E4B">
        <w:rPr>
          <w:rFonts w:ascii="Times New Roman" w:hAnsi="Times New Roman" w:cs="Times New Roman"/>
          <w:sz w:val="24"/>
          <w:szCs w:val="24"/>
          <w:lang w:val="en-US"/>
        </w:rPr>
        <w:t xml:space="preserve"> considered politically convenient.</w:t>
      </w:r>
      <w:r w:rsidR="00B057D9">
        <w:rPr>
          <w:rFonts w:ascii="Times New Roman" w:hAnsi="Times New Roman" w:cs="Times New Roman"/>
          <w:sz w:val="24"/>
          <w:szCs w:val="24"/>
          <w:lang w:val="en-US"/>
        </w:rPr>
        <w:t xml:space="preserve"> </w:t>
      </w:r>
      <w:r w:rsidR="0019171D">
        <w:rPr>
          <w:rFonts w:ascii="Times New Roman" w:hAnsi="Times New Roman" w:cs="Times New Roman"/>
          <w:sz w:val="24"/>
          <w:szCs w:val="24"/>
          <w:lang w:val="en-US"/>
        </w:rPr>
        <w:t>The</w:t>
      </w:r>
      <w:r w:rsidR="00B057D9">
        <w:rPr>
          <w:rFonts w:ascii="Times New Roman" w:hAnsi="Times New Roman" w:cs="Times New Roman"/>
          <w:sz w:val="24"/>
          <w:szCs w:val="24"/>
          <w:lang w:val="en-US"/>
        </w:rPr>
        <w:t xml:space="preserve"> most vulnerable of the new rules is</w:t>
      </w:r>
      <w:r w:rsidR="0019171D">
        <w:rPr>
          <w:rFonts w:ascii="Times New Roman" w:hAnsi="Times New Roman" w:cs="Times New Roman"/>
          <w:sz w:val="24"/>
          <w:szCs w:val="24"/>
          <w:lang w:val="en-US"/>
        </w:rPr>
        <w:t xml:space="preserve"> probably</w:t>
      </w:r>
      <w:r w:rsidR="00B057D9">
        <w:rPr>
          <w:rFonts w:ascii="Times New Roman" w:hAnsi="Times New Roman" w:cs="Times New Roman"/>
          <w:sz w:val="24"/>
          <w:szCs w:val="24"/>
          <w:lang w:val="en-US"/>
        </w:rPr>
        <w:t xml:space="preserve"> the one that </w:t>
      </w:r>
      <w:r w:rsidR="009F1374">
        <w:rPr>
          <w:rFonts w:ascii="Times New Roman" w:hAnsi="Times New Roman" w:cs="Times New Roman"/>
          <w:sz w:val="24"/>
          <w:szCs w:val="24"/>
          <w:lang w:val="en-US"/>
        </w:rPr>
        <w:t>an</w:t>
      </w:r>
      <w:r w:rsidR="00B057D9">
        <w:rPr>
          <w:rFonts w:ascii="Times New Roman" w:hAnsi="Times New Roman" w:cs="Times New Roman"/>
          <w:sz w:val="24"/>
          <w:szCs w:val="24"/>
          <w:lang w:val="en-US"/>
        </w:rPr>
        <w:t xml:space="preserve"> excess of government debt over</w:t>
      </w:r>
      <w:r w:rsidR="009F1374">
        <w:rPr>
          <w:rFonts w:ascii="Times New Roman" w:hAnsi="Times New Roman" w:cs="Times New Roman"/>
          <w:sz w:val="24"/>
          <w:szCs w:val="24"/>
          <w:lang w:val="en-US"/>
        </w:rPr>
        <w:t xml:space="preserve"> the 60-per-</w:t>
      </w:r>
      <w:r w:rsidR="000E66C4">
        <w:rPr>
          <w:rFonts w:ascii="Times New Roman" w:hAnsi="Times New Roman" w:cs="Times New Roman"/>
          <w:sz w:val="24"/>
          <w:szCs w:val="24"/>
          <w:lang w:val="en-US"/>
        </w:rPr>
        <w:t>cent</w:t>
      </w:r>
      <w:r w:rsidR="009F1374">
        <w:rPr>
          <w:rFonts w:ascii="Times New Roman" w:hAnsi="Times New Roman" w:cs="Times New Roman"/>
          <w:sz w:val="24"/>
          <w:szCs w:val="24"/>
          <w:lang w:val="en-US"/>
        </w:rPr>
        <w:t xml:space="preserve"> ceiling</w:t>
      </w:r>
      <w:r w:rsidR="000E66C4">
        <w:rPr>
          <w:rFonts w:ascii="Times New Roman" w:hAnsi="Times New Roman" w:cs="Times New Roman"/>
          <w:sz w:val="24"/>
          <w:szCs w:val="24"/>
          <w:lang w:val="en-US"/>
        </w:rPr>
        <w:t xml:space="preserve"> </w:t>
      </w:r>
      <w:r w:rsidR="00B057D9">
        <w:rPr>
          <w:rFonts w:ascii="Times New Roman" w:hAnsi="Times New Roman" w:cs="Times New Roman"/>
          <w:sz w:val="24"/>
          <w:szCs w:val="24"/>
          <w:lang w:val="en-US"/>
        </w:rPr>
        <w:t xml:space="preserve">should be reduced at an average pace of 1/20 per year, as this may prove </w:t>
      </w:r>
      <w:r w:rsidR="009F1374">
        <w:rPr>
          <w:rFonts w:ascii="Times New Roman" w:hAnsi="Times New Roman" w:cs="Times New Roman"/>
          <w:sz w:val="24"/>
          <w:szCs w:val="24"/>
          <w:lang w:val="en-US"/>
        </w:rPr>
        <w:t>hard for many of the crisis</w:t>
      </w:r>
      <w:r w:rsidR="00B057D9">
        <w:rPr>
          <w:rFonts w:ascii="Times New Roman" w:hAnsi="Times New Roman" w:cs="Times New Roman"/>
          <w:sz w:val="24"/>
          <w:szCs w:val="24"/>
          <w:lang w:val="en-US"/>
        </w:rPr>
        <w:t xml:space="preserve"> countries to achieve, </w:t>
      </w:r>
      <w:r w:rsidR="009F1374">
        <w:rPr>
          <w:rFonts w:ascii="Times New Roman" w:hAnsi="Times New Roman" w:cs="Times New Roman"/>
          <w:sz w:val="24"/>
          <w:szCs w:val="24"/>
          <w:lang w:val="en-US"/>
        </w:rPr>
        <w:t>particularly if a situation</w:t>
      </w:r>
      <w:r w:rsidR="00B057D9">
        <w:rPr>
          <w:rFonts w:ascii="Times New Roman" w:hAnsi="Times New Roman" w:cs="Times New Roman"/>
          <w:sz w:val="24"/>
          <w:szCs w:val="24"/>
          <w:lang w:val="en-US"/>
        </w:rPr>
        <w:t xml:space="preserve"> with low nominal growth</w:t>
      </w:r>
      <w:r w:rsidR="009F1374">
        <w:rPr>
          <w:rFonts w:ascii="Times New Roman" w:hAnsi="Times New Roman" w:cs="Times New Roman"/>
          <w:sz w:val="24"/>
          <w:szCs w:val="24"/>
          <w:lang w:val="en-US"/>
        </w:rPr>
        <w:t xml:space="preserve"> persists</w:t>
      </w:r>
      <w:r w:rsidR="00B057D9">
        <w:rPr>
          <w:rFonts w:ascii="Times New Roman" w:hAnsi="Times New Roman" w:cs="Times New Roman"/>
          <w:sz w:val="24"/>
          <w:szCs w:val="24"/>
          <w:lang w:val="en-US"/>
        </w:rPr>
        <w:t>.</w:t>
      </w:r>
      <w:r w:rsidR="00B057D9">
        <w:rPr>
          <w:rStyle w:val="FootnoteReference"/>
          <w:rFonts w:ascii="Times New Roman" w:hAnsi="Times New Roman" w:cs="Times New Roman"/>
          <w:sz w:val="24"/>
          <w:szCs w:val="24"/>
          <w:lang w:val="en-US"/>
        </w:rPr>
        <w:footnoteReference w:id="10"/>
      </w:r>
      <w:ins w:id="49" w:author="calmf" w:date="2014-07-30T16:15:00Z">
        <w:r w:rsidR="00E10BBE">
          <w:rPr>
            <w:rFonts w:ascii="Times New Roman" w:hAnsi="Times New Roman" w:cs="Times New Roman"/>
            <w:sz w:val="24"/>
            <w:szCs w:val="24"/>
            <w:lang w:val="en-US"/>
          </w:rPr>
          <w:t xml:space="preserve"> Sanctions against a member state violating this debt criterion also still requires a qualified majority in favour.</w:t>
        </w:r>
      </w:ins>
    </w:p>
    <w:p w:rsidR="00ED7F71" w:rsidRDefault="00C46E4B" w:rsidP="00ED7F71">
      <w:p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a more </w:t>
      </w:r>
      <w:r w:rsidR="00ED7F71">
        <w:rPr>
          <w:rFonts w:ascii="Times New Roman" w:hAnsi="Times New Roman" w:cs="Times New Roman"/>
          <w:sz w:val="24"/>
          <w:szCs w:val="24"/>
          <w:lang w:val="en-US"/>
        </w:rPr>
        <w:t>theoretical level the</w:t>
      </w:r>
      <w:r w:rsidR="009F1374">
        <w:rPr>
          <w:rFonts w:ascii="Times New Roman" w:hAnsi="Times New Roman" w:cs="Times New Roman"/>
          <w:sz w:val="24"/>
          <w:szCs w:val="24"/>
          <w:lang w:val="en-US"/>
        </w:rPr>
        <w:t xml:space="preserve"> basic</w:t>
      </w:r>
      <w:r w:rsidR="00ED7F71">
        <w:rPr>
          <w:rFonts w:ascii="Times New Roman" w:hAnsi="Times New Roman" w:cs="Times New Roman"/>
          <w:sz w:val="24"/>
          <w:szCs w:val="24"/>
          <w:lang w:val="en-US"/>
        </w:rPr>
        <w:t xml:space="preserve"> question is still why one should</w:t>
      </w:r>
      <w:r w:rsidR="000E66C4">
        <w:rPr>
          <w:rFonts w:ascii="Times New Roman" w:hAnsi="Times New Roman" w:cs="Times New Roman"/>
          <w:sz w:val="24"/>
          <w:szCs w:val="24"/>
          <w:lang w:val="en-US"/>
        </w:rPr>
        <w:t xml:space="preserve"> not</w:t>
      </w:r>
      <w:r w:rsidR="00ED7F71">
        <w:rPr>
          <w:rFonts w:ascii="Times New Roman" w:hAnsi="Times New Roman" w:cs="Times New Roman"/>
          <w:sz w:val="24"/>
          <w:szCs w:val="24"/>
          <w:lang w:val="en-US"/>
        </w:rPr>
        <w:t xml:space="preserve"> expect that </w:t>
      </w:r>
      <w:r w:rsidR="000E66C4">
        <w:rPr>
          <w:rFonts w:ascii="Times New Roman" w:hAnsi="Times New Roman" w:cs="Times New Roman"/>
          <w:sz w:val="24"/>
          <w:szCs w:val="24"/>
          <w:lang w:val="en-US"/>
        </w:rPr>
        <w:t>a</w:t>
      </w:r>
      <w:r w:rsidR="00ED7F71">
        <w:rPr>
          <w:rFonts w:ascii="Times New Roman" w:hAnsi="Times New Roman" w:cs="Times New Roman"/>
          <w:sz w:val="24"/>
          <w:szCs w:val="24"/>
          <w:lang w:val="en-US"/>
        </w:rPr>
        <w:t xml:space="preserve"> deficit bias </w:t>
      </w:r>
      <w:r w:rsidR="000E66C4">
        <w:rPr>
          <w:rFonts w:ascii="Times New Roman" w:hAnsi="Times New Roman" w:cs="Times New Roman"/>
          <w:sz w:val="24"/>
          <w:szCs w:val="24"/>
          <w:lang w:val="en-US"/>
        </w:rPr>
        <w:t>under</w:t>
      </w:r>
      <w:r w:rsidR="00ED7F71">
        <w:rPr>
          <w:rFonts w:ascii="Times New Roman" w:hAnsi="Times New Roman" w:cs="Times New Roman"/>
          <w:sz w:val="24"/>
          <w:szCs w:val="24"/>
          <w:lang w:val="en-US"/>
        </w:rPr>
        <w:t xml:space="preserve"> discretionary policy-making should </w:t>
      </w:r>
      <w:r w:rsidR="009F1374">
        <w:rPr>
          <w:rFonts w:ascii="Times New Roman" w:hAnsi="Times New Roman" w:cs="Times New Roman"/>
          <w:sz w:val="24"/>
          <w:szCs w:val="24"/>
          <w:lang w:val="en-US"/>
        </w:rPr>
        <w:t>again</w:t>
      </w:r>
      <w:r w:rsidR="00ED7F71">
        <w:rPr>
          <w:rFonts w:ascii="Times New Roman" w:hAnsi="Times New Roman" w:cs="Times New Roman"/>
          <w:sz w:val="24"/>
          <w:szCs w:val="24"/>
          <w:lang w:val="en-US"/>
        </w:rPr>
        <w:t xml:space="preserve"> re</w:t>
      </w:r>
      <w:r w:rsidR="000E66C4">
        <w:rPr>
          <w:rFonts w:ascii="Times New Roman" w:hAnsi="Times New Roman" w:cs="Times New Roman"/>
          <w:sz w:val="24"/>
          <w:szCs w:val="24"/>
          <w:lang w:val="en-US"/>
        </w:rPr>
        <w:t>-</w:t>
      </w:r>
      <w:r w:rsidR="00ED7F71">
        <w:rPr>
          <w:rFonts w:ascii="Times New Roman" w:hAnsi="Times New Roman" w:cs="Times New Roman"/>
          <w:sz w:val="24"/>
          <w:szCs w:val="24"/>
          <w:lang w:val="en-US"/>
        </w:rPr>
        <w:t xml:space="preserve">emerge as a </w:t>
      </w:r>
      <w:r w:rsidR="000E66C4">
        <w:rPr>
          <w:rFonts w:ascii="Times New Roman" w:hAnsi="Times New Roman" w:cs="Times New Roman"/>
          <w:sz w:val="24"/>
          <w:szCs w:val="24"/>
          <w:lang w:val="en-US"/>
        </w:rPr>
        <w:t>tendency to flout the rules</w:t>
      </w:r>
      <w:r w:rsidR="00ED7F71">
        <w:rPr>
          <w:rFonts w:ascii="Times New Roman" w:hAnsi="Times New Roman" w:cs="Times New Roman"/>
          <w:sz w:val="24"/>
          <w:szCs w:val="24"/>
          <w:lang w:val="en-US"/>
        </w:rPr>
        <w:t xml:space="preserve">. </w:t>
      </w:r>
      <w:r w:rsidR="000E66C4">
        <w:rPr>
          <w:rFonts w:ascii="Times New Roman" w:hAnsi="Times New Roman" w:cs="Times New Roman"/>
          <w:sz w:val="24"/>
          <w:szCs w:val="24"/>
          <w:lang w:val="en-US"/>
        </w:rPr>
        <w:t xml:space="preserve">The </w:t>
      </w:r>
      <w:r w:rsidR="00ED7F71">
        <w:rPr>
          <w:rFonts w:ascii="Times New Roman" w:hAnsi="Times New Roman" w:cs="Times New Roman"/>
          <w:sz w:val="24"/>
          <w:szCs w:val="24"/>
          <w:lang w:val="en-US"/>
        </w:rPr>
        <w:t xml:space="preserve">next section is devoted to this issue. It focuses on the role that can be played by independent </w:t>
      </w:r>
      <w:r w:rsidR="000E66C4">
        <w:rPr>
          <w:rFonts w:ascii="Times New Roman" w:hAnsi="Times New Roman" w:cs="Times New Roman"/>
          <w:sz w:val="24"/>
          <w:szCs w:val="24"/>
          <w:lang w:val="en-US"/>
        </w:rPr>
        <w:t>monitoring</w:t>
      </w:r>
      <w:r w:rsidR="00ED7F71">
        <w:rPr>
          <w:rFonts w:ascii="Times New Roman" w:hAnsi="Times New Roman" w:cs="Times New Roman"/>
          <w:sz w:val="24"/>
          <w:szCs w:val="24"/>
          <w:lang w:val="en-US"/>
        </w:rPr>
        <w:t xml:space="preserve"> institutions.</w:t>
      </w:r>
    </w:p>
    <w:p w:rsidR="006705C9" w:rsidRPr="006705C9" w:rsidRDefault="00784532" w:rsidP="00784532">
      <w:pPr>
        <w:pStyle w:val="ListParagraph"/>
        <w:numPr>
          <w:ilvl w:val="0"/>
          <w:numId w:val="3"/>
        </w:num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Fiscal councils</w:t>
      </w:r>
      <w:r w:rsidR="007B5A3A">
        <w:rPr>
          <w:rFonts w:ascii="Times New Roman" w:hAnsi="Times New Roman" w:cs="Times New Roman"/>
          <w:b/>
          <w:sz w:val="24"/>
          <w:szCs w:val="24"/>
          <w:lang w:val="en-US"/>
        </w:rPr>
        <w:t xml:space="preserve"> </w:t>
      </w:r>
    </w:p>
    <w:p w:rsidR="00E3239B" w:rsidRDefault="00B87F36" w:rsidP="006705C9">
      <w:pPr>
        <w:tabs>
          <w:tab w:val="left" w:pos="993"/>
        </w:tabs>
        <w:spacing w:line="360" w:lineRule="auto"/>
        <w:ind w:left="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recent years the idea that a government’s fiscal policy should be monitored by a national independent </w:t>
      </w:r>
      <w:r w:rsidR="005F4E10">
        <w:rPr>
          <w:rFonts w:ascii="Times New Roman" w:hAnsi="Times New Roman" w:cs="Times New Roman"/>
          <w:sz w:val="24"/>
          <w:szCs w:val="24"/>
          <w:lang w:val="en-US"/>
        </w:rPr>
        <w:t>fiscal institution, often label</w:t>
      </w:r>
      <w:r>
        <w:rPr>
          <w:rFonts w:ascii="Times New Roman" w:hAnsi="Times New Roman" w:cs="Times New Roman"/>
          <w:sz w:val="24"/>
          <w:szCs w:val="24"/>
          <w:lang w:val="en-US"/>
        </w:rPr>
        <w:t xml:space="preserve">ed a </w:t>
      </w:r>
      <w:r>
        <w:rPr>
          <w:rFonts w:ascii="Times New Roman" w:hAnsi="Times New Roman" w:cs="Times New Roman"/>
          <w:i/>
          <w:sz w:val="24"/>
          <w:szCs w:val="24"/>
          <w:lang w:val="en-US"/>
        </w:rPr>
        <w:t>fiscal council</w:t>
      </w:r>
      <w:r>
        <w:rPr>
          <w:rFonts w:ascii="Times New Roman" w:hAnsi="Times New Roman" w:cs="Times New Roman"/>
          <w:sz w:val="24"/>
          <w:szCs w:val="24"/>
          <w:lang w:val="en-US"/>
        </w:rPr>
        <w:t xml:space="preserve">, has gained traction. Independent institutions </w:t>
      </w:r>
      <w:r w:rsidR="004775E4">
        <w:rPr>
          <w:rFonts w:ascii="Times New Roman" w:hAnsi="Times New Roman" w:cs="Times New Roman"/>
          <w:sz w:val="24"/>
          <w:szCs w:val="24"/>
          <w:lang w:val="en-US"/>
        </w:rPr>
        <w:t>with this as</w:t>
      </w:r>
      <w:r>
        <w:rPr>
          <w:rFonts w:ascii="Times New Roman" w:hAnsi="Times New Roman" w:cs="Times New Roman"/>
          <w:sz w:val="24"/>
          <w:szCs w:val="24"/>
          <w:lang w:val="en-US"/>
        </w:rPr>
        <w:t xml:space="preserve"> one</w:t>
      </w:r>
      <w:r w:rsidR="009C5ACA">
        <w:rPr>
          <w:rFonts w:ascii="Times New Roman" w:hAnsi="Times New Roman" w:cs="Times New Roman"/>
          <w:sz w:val="24"/>
          <w:szCs w:val="24"/>
          <w:lang w:val="en-US"/>
        </w:rPr>
        <w:t xml:space="preserve"> of its</w:t>
      </w:r>
      <w:r>
        <w:rPr>
          <w:rFonts w:ascii="Times New Roman" w:hAnsi="Times New Roman" w:cs="Times New Roman"/>
          <w:sz w:val="24"/>
          <w:szCs w:val="24"/>
          <w:lang w:val="en-US"/>
        </w:rPr>
        <w:t xml:space="preserve"> task</w:t>
      </w:r>
      <w:r w:rsidR="0019171D">
        <w:rPr>
          <w:rFonts w:ascii="Times New Roman" w:hAnsi="Times New Roman" w:cs="Times New Roman"/>
          <w:sz w:val="24"/>
          <w:szCs w:val="24"/>
          <w:lang w:val="en-US"/>
        </w:rPr>
        <w:t>s</w:t>
      </w:r>
      <w:r>
        <w:rPr>
          <w:rFonts w:ascii="Times New Roman" w:hAnsi="Times New Roman" w:cs="Times New Roman"/>
          <w:sz w:val="24"/>
          <w:szCs w:val="24"/>
          <w:lang w:val="en-US"/>
        </w:rPr>
        <w:t xml:space="preserve"> have existed for a long time in some countries including in the Netherlands (the Central Plannning Bureau from 1945), Denmark (the Economic Council from 1962), Germany (the Council of Economic Experts from 1963) and the US (the Congressional Budget Office from 1974). Belgium and Austria established such institutions in 1989 and 2002, respectively. </w:t>
      </w:r>
      <w:r w:rsidR="009C5ACA">
        <w:rPr>
          <w:rFonts w:ascii="Times New Roman" w:hAnsi="Times New Roman" w:cs="Times New Roman"/>
          <w:sz w:val="24"/>
          <w:szCs w:val="24"/>
          <w:lang w:val="en-US"/>
        </w:rPr>
        <w:t>Recently</w:t>
      </w:r>
      <w:r w:rsidR="00E3239B">
        <w:rPr>
          <w:rFonts w:ascii="Times New Roman" w:hAnsi="Times New Roman" w:cs="Times New Roman"/>
          <w:sz w:val="24"/>
          <w:szCs w:val="24"/>
          <w:lang w:val="en-US"/>
        </w:rPr>
        <w:t xml:space="preserve"> the establishment of fiscal councils </w:t>
      </w:r>
      <w:r w:rsidR="004775E4">
        <w:rPr>
          <w:rFonts w:ascii="Times New Roman" w:hAnsi="Times New Roman" w:cs="Times New Roman"/>
          <w:sz w:val="24"/>
          <w:szCs w:val="24"/>
          <w:lang w:val="en-US"/>
        </w:rPr>
        <w:t>has</w:t>
      </w:r>
      <w:r w:rsidR="00E3239B">
        <w:rPr>
          <w:rFonts w:ascii="Times New Roman" w:hAnsi="Times New Roman" w:cs="Times New Roman"/>
          <w:sz w:val="24"/>
          <w:szCs w:val="24"/>
          <w:lang w:val="en-US"/>
        </w:rPr>
        <w:t xml:space="preserve"> </w:t>
      </w:r>
      <w:r w:rsidR="009C5ACA">
        <w:rPr>
          <w:rFonts w:ascii="Times New Roman" w:hAnsi="Times New Roman" w:cs="Times New Roman"/>
          <w:sz w:val="24"/>
          <w:szCs w:val="24"/>
          <w:lang w:val="en-US"/>
        </w:rPr>
        <w:t>become</w:t>
      </w:r>
      <w:r w:rsidR="00E3239B">
        <w:rPr>
          <w:rFonts w:ascii="Times New Roman" w:hAnsi="Times New Roman" w:cs="Times New Roman"/>
          <w:sz w:val="24"/>
          <w:szCs w:val="24"/>
          <w:lang w:val="en-US"/>
        </w:rPr>
        <w:t xml:space="preserve"> a </w:t>
      </w:r>
      <w:r w:rsidR="009C5ACA">
        <w:rPr>
          <w:rFonts w:ascii="Times New Roman" w:hAnsi="Times New Roman" w:cs="Times New Roman"/>
          <w:sz w:val="24"/>
          <w:szCs w:val="24"/>
          <w:lang w:val="en-US"/>
        </w:rPr>
        <w:t>trend</w:t>
      </w:r>
      <w:r w:rsidR="00E3239B">
        <w:rPr>
          <w:rFonts w:ascii="Times New Roman" w:hAnsi="Times New Roman" w:cs="Times New Roman"/>
          <w:sz w:val="24"/>
          <w:szCs w:val="24"/>
          <w:lang w:val="en-US"/>
        </w:rPr>
        <w:t>. The first councils in this</w:t>
      </w:r>
      <w:r w:rsidR="009C5ACA">
        <w:rPr>
          <w:rFonts w:ascii="Times New Roman" w:hAnsi="Times New Roman" w:cs="Times New Roman"/>
          <w:sz w:val="24"/>
          <w:szCs w:val="24"/>
          <w:lang w:val="en-US"/>
        </w:rPr>
        <w:t xml:space="preserve"> new</w:t>
      </w:r>
      <w:r w:rsidR="00E3239B">
        <w:rPr>
          <w:rFonts w:ascii="Times New Roman" w:hAnsi="Times New Roman" w:cs="Times New Roman"/>
          <w:sz w:val="24"/>
          <w:szCs w:val="24"/>
          <w:lang w:val="en-US"/>
        </w:rPr>
        <w:t xml:space="preserve"> wave were created in Sweden (2007), Canada (2008), Hungary (2009), Slovenia (2009) and the UK (2010).</w:t>
      </w:r>
      <w:r w:rsidR="004775E4">
        <w:rPr>
          <w:rStyle w:val="FootnoteReference"/>
          <w:rFonts w:ascii="Times New Roman" w:hAnsi="Times New Roman" w:cs="Times New Roman"/>
          <w:sz w:val="24"/>
          <w:szCs w:val="24"/>
          <w:lang w:val="en-US"/>
        </w:rPr>
        <w:footnoteReference w:id="11"/>
      </w:r>
      <w:r w:rsidR="00E3239B">
        <w:rPr>
          <w:rFonts w:ascii="Times New Roman" w:hAnsi="Times New Roman" w:cs="Times New Roman"/>
          <w:sz w:val="24"/>
          <w:szCs w:val="24"/>
          <w:lang w:val="en-US"/>
        </w:rPr>
        <w:t xml:space="preserve"> The</w:t>
      </w:r>
      <w:r w:rsidR="004775E4">
        <w:rPr>
          <w:rFonts w:ascii="Times New Roman" w:hAnsi="Times New Roman" w:cs="Times New Roman"/>
          <w:sz w:val="24"/>
          <w:szCs w:val="24"/>
          <w:lang w:val="en-US"/>
        </w:rPr>
        <w:t xml:space="preserve"> current</w:t>
      </w:r>
      <w:r w:rsidR="00E3239B">
        <w:rPr>
          <w:rFonts w:ascii="Times New Roman" w:hAnsi="Times New Roman" w:cs="Times New Roman"/>
          <w:sz w:val="24"/>
          <w:szCs w:val="24"/>
          <w:lang w:val="en-US"/>
        </w:rPr>
        <w:t xml:space="preserve"> interest in such institutions is reflected</w:t>
      </w:r>
      <w:r w:rsidR="004775E4">
        <w:rPr>
          <w:rFonts w:ascii="Times New Roman" w:hAnsi="Times New Roman" w:cs="Times New Roman"/>
          <w:sz w:val="24"/>
          <w:szCs w:val="24"/>
          <w:lang w:val="en-US"/>
        </w:rPr>
        <w:t>,</w:t>
      </w:r>
      <w:r w:rsidR="00E3239B">
        <w:rPr>
          <w:rFonts w:ascii="Times New Roman" w:hAnsi="Times New Roman" w:cs="Times New Roman"/>
          <w:sz w:val="24"/>
          <w:szCs w:val="24"/>
          <w:lang w:val="en-US"/>
        </w:rPr>
        <w:t xml:space="preserve"> for example</w:t>
      </w:r>
      <w:r w:rsidR="004775E4">
        <w:rPr>
          <w:rFonts w:ascii="Times New Roman" w:hAnsi="Times New Roman" w:cs="Times New Roman"/>
          <w:sz w:val="24"/>
          <w:szCs w:val="24"/>
          <w:lang w:val="en-US"/>
        </w:rPr>
        <w:t>,</w:t>
      </w:r>
      <w:r w:rsidR="00E3239B">
        <w:rPr>
          <w:rFonts w:ascii="Times New Roman" w:hAnsi="Times New Roman" w:cs="Times New Roman"/>
          <w:sz w:val="24"/>
          <w:szCs w:val="24"/>
          <w:lang w:val="en-US"/>
        </w:rPr>
        <w:t xml:space="preserve"> in OECD</w:t>
      </w:r>
      <w:r w:rsidR="000703F7">
        <w:rPr>
          <w:rFonts w:ascii="Times New Roman" w:hAnsi="Times New Roman" w:cs="Times New Roman"/>
          <w:sz w:val="24"/>
          <w:szCs w:val="24"/>
          <w:lang w:val="en-US"/>
        </w:rPr>
        <w:t xml:space="preserve"> (2014)</w:t>
      </w:r>
      <w:r w:rsidR="00407B3E">
        <w:rPr>
          <w:rFonts w:ascii="Times New Roman" w:hAnsi="Times New Roman" w:cs="Times New Roman"/>
          <w:sz w:val="24"/>
          <w:szCs w:val="24"/>
          <w:lang w:val="en-US"/>
        </w:rPr>
        <w:t xml:space="preserve"> work</w:t>
      </w:r>
      <w:r w:rsidR="00E3239B">
        <w:rPr>
          <w:rFonts w:ascii="Times New Roman" w:hAnsi="Times New Roman" w:cs="Times New Roman"/>
          <w:sz w:val="24"/>
          <w:szCs w:val="24"/>
          <w:lang w:val="en-US"/>
        </w:rPr>
        <w:t xml:space="preserve">, where </w:t>
      </w:r>
      <w:r w:rsidR="003C04B6">
        <w:rPr>
          <w:rFonts w:ascii="Times New Roman" w:hAnsi="Times New Roman" w:cs="Times New Roman"/>
          <w:sz w:val="24"/>
          <w:szCs w:val="24"/>
          <w:lang w:val="en-US"/>
        </w:rPr>
        <w:t xml:space="preserve">common principles for </w:t>
      </w:r>
      <w:r w:rsidR="004775E4">
        <w:rPr>
          <w:rFonts w:ascii="Times New Roman" w:hAnsi="Times New Roman" w:cs="Times New Roman"/>
          <w:sz w:val="24"/>
          <w:szCs w:val="24"/>
          <w:lang w:val="en-US"/>
        </w:rPr>
        <w:t>them</w:t>
      </w:r>
      <w:r w:rsidR="003C04B6">
        <w:rPr>
          <w:rFonts w:ascii="Times New Roman" w:hAnsi="Times New Roman" w:cs="Times New Roman"/>
          <w:sz w:val="24"/>
          <w:szCs w:val="24"/>
          <w:lang w:val="en-US"/>
        </w:rPr>
        <w:t xml:space="preserve"> have been developed.</w:t>
      </w:r>
    </w:p>
    <w:p w:rsidR="00ED214B" w:rsidRDefault="003C04B6" w:rsidP="006705C9">
      <w:pPr>
        <w:tabs>
          <w:tab w:val="left" w:pos="993"/>
        </w:tabs>
        <w:spacing w:line="360" w:lineRule="auto"/>
        <w:ind w:left="60"/>
        <w:jc w:val="both"/>
        <w:rPr>
          <w:rFonts w:ascii="Times New Roman" w:hAnsi="Times New Roman" w:cs="Times New Roman"/>
          <w:sz w:val="24"/>
          <w:szCs w:val="24"/>
          <w:lang w:val="en-US"/>
        </w:rPr>
      </w:pPr>
      <w:r>
        <w:rPr>
          <w:rFonts w:ascii="Times New Roman" w:hAnsi="Times New Roman" w:cs="Times New Roman"/>
          <w:sz w:val="24"/>
          <w:szCs w:val="24"/>
          <w:lang w:val="en-US"/>
        </w:rPr>
        <w:t>The idea of</w:t>
      </w:r>
      <w:r w:rsidR="00407B3E">
        <w:rPr>
          <w:rFonts w:ascii="Times New Roman" w:hAnsi="Times New Roman" w:cs="Times New Roman"/>
          <w:sz w:val="24"/>
          <w:szCs w:val="24"/>
          <w:lang w:val="en-US"/>
        </w:rPr>
        <w:t xml:space="preserve"> </w:t>
      </w:r>
      <w:r>
        <w:rPr>
          <w:rFonts w:ascii="Times New Roman" w:hAnsi="Times New Roman" w:cs="Times New Roman"/>
          <w:sz w:val="24"/>
          <w:szCs w:val="24"/>
          <w:lang w:val="en-US"/>
        </w:rPr>
        <w:t>independent fiscal institutions</w:t>
      </w:r>
      <w:r w:rsidR="000703F7">
        <w:rPr>
          <w:rFonts w:ascii="Times New Roman" w:hAnsi="Times New Roman" w:cs="Times New Roman"/>
          <w:sz w:val="24"/>
          <w:szCs w:val="24"/>
          <w:lang w:val="en-US"/>
        </w:rPr>
        <w:t xml:space="preserve"> </w:t>
      </w:r>
      <w:r>
        <w:rPr>
          <w:rFonts w:ascii="Times New Roman" w:hAnsi="Times New Roman" w:cs="Times New Roman"/>
          <w:sz w:val="24"/>
          <w:szCs w:val="24"/>
          <w:lang w:val="en-US"/>
        </w:rPr>
        <w:t>first surfaced in the academic discussion in the 1990s.</w:t>
      </w:r>
      <w:r w:rsidR="000703F7">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It was </w:t>
      </w:r>
      <w:r w:rsidR="00CC6963">
        <w:rPr>
          <w:rFonts w:ascii="Times New Roman" w:hAnsi="Times New Roman" w:cs="Times New Roman"/>
          <w:sz w:val="24"/>
          <w:szCs w:val="24"/>
          <w:lang w:val="en-US"/>
        </w:rPr>
        <w:t xml:space="preserve">initially </w:t>
      </w:r>
      <w:r w:rsidR="0019171D">
        <w:rPr>
          <w:rFonts w:ascii="Times New Roman" w:hAnsi="Times New Roman" w:cs="Times New Roman"/>
          <w:sz w:val="24"/>
          <w:szCs w:val="24"/>
          <w:lang w:val="en-US"/>
        </w:rPr>
        <w:t>viewed</w:t>
      </w:r>
      <w:r w:rsidR="00CC6963">
        <w:rPr>
          <w:rFonts w:ascii="Times New Roman" w:hAnsi="Times New Roman" w:cs="Times New Roman"/>
          <w:sz w:val="24"/>
          <w:szCs w:val="24"/>
          <w:lang w:val="en-US"/>
        </w:rPr>
        <w:t xml:space="preserve"> as a parallel</w:t>
      </w:r>
      <w:r>
        <w:rPr>
          <w:rFonts w:ascii="Times New Roman" w:hAnsi="Times New Roman" w:cs="Times New Roman"/>
          <w:sz w:val="24"/>
          <w:szCs w:val="24"/>
          <w:lang w:val="en-US"/>
        </w:rPr>
        <w:t xml:space="preserve"> to the delegation of monetary policy to independent central banks </w:t>
      </w:r>
      <w:r w:rsidR="00CC6963">
        <w:rPr>
          <w:rFonts w:ascii="Times New Roman" w:hAnsi="Times New Roman" w:cs="Times New Roman"/>
          <w:sz w:val="24"/>
          <w:szCs w:val="24"/>
          <w:lang w:val="en-US"/>
        </w:rPr>
        <w:t>with the aim of</w:t>
      </w:r>
      <w:r>
        <w:rPr>
          <w:rFonts w:ascii="Times New Roman" w:hAnsi="Times New Roman" w:cs="Times New Roman"/>
          <w:sz w:val="24"/>
          <w:szCs w:val="24"/>
          <w:lang w:val="en-US"/>
        </w:rPr>
        <w:t xml:space="preserve"> eliminating inflation bias. </w:t>
      </w:r>
      <w:r w:rsidR="00407B3E">
        <w:rPr>
          <w:rFonts w:ascii="Times New Roman" w:hAnsi="Times New Roman" w:cs="Times New Roman"/>
          <w:sz w:val="24"/>
          <w:szCs w:val="24"/>
          <w:lang w:val="en-US"/>
        </w:rPr>
        <w:t>Similar</w:t>
      </w:r>
      <w:r w:rsidR="00CC6963">
        <w:rPr>
          <w:rFonts w:ascii="Times New Roman" w:hAnsi="Times New Roman" w:cs="Times New Roman"/>
          <w:sz w:val="24"/>
          <w:szCs w:val="24"/>
          <w:lang w:val="en-US"/>
        </w:rPr>
        <w:t xml:space="preserve"> delegation of fiscal policy</w:t>
      </w:r>
      <w:r>
        <w:rPr>
          <w:rFonts w:ascii="Times New Roman" w:hAnsi="Times New Roman" w:cs="Times New Roman"/>
          <w:sz w:val="24"/>
          <w:szCs w:val="24"/>
          <w:lang w:val="en-US"/>
        </w:rPr>
        <w:t xml:space="preserve"> to an independent fiscal authority </w:t>
      </w:r>
      <w:r w:rsidR="00407B3E">
        <w:rPr>
          <w:rFonts w:ascii="Times New Roman" w:hAnsi="Times New Roman" w:cs="Times New Roman"/>
          <w:sz w:val="24"/>
          <w:szCs w:val="24"/>
          <w:lang w:val="en-US"/>
        </w:rPr>
        <w:t>was seen as</w:t>
      </w:r>
      <w:r>
        <w:rPr>
          <w:rFonts w:ascii="Times New Roman" w:hAnsi="Times New Roman" w:cs="Times New Roman"/>
          <w:sz w:val="24"/>
          <w:szCs w:val="24"/>
          <w:lang w:val="en-US"/>
        </w:rPr>
        <w:t xml:space="preserve"> a method of </w:t>
      </w:r>
      <w:r w:rsidR="00407B3E">
        <w:rPr>
          <w:rFonts w:ascii="Times New Roman" w:hAnsi="Times New Roman" w:cs="Times New Roman"/>
          <w:sz w:val="24"/>
          <w:szCs w:val="24"/>
          <w:lang w:val="en-US"/>
        </w:rPr>
        <w:t>counteracting</w:t>
      </w:r>
      <w:r>
        <w:rPr>
          <w:rFonts w:ascii="Times New Roman" w:hAnsi="Times New Roman" w:cs="Times New Roman"/>
          <w:sz w:val="24"/>
          <w:szCs w:val="24"/>
          <w:lang w:val="en-US"/>
        </w:rPr>
        <w:t xml:space="preserve"> deficit bias. The</w:t>
      </w:r>
      <w:r w:rsidR="00407B3E">
        <w:rPr>
          <w:rFonts w:ascii="Times New Roman" w:hAnsi="Times New Roman" w:cs="Times New Roman"/>
          <w:sz w:val="24"/>
          <w:szCs w:val="24"/>
          <w:lang w:val="en-US"/>
        </w:rPr>
        <w:t xml:space="preserve"> idea of </w:t>
      </w:r>
      <w:r>
        <w:rPr>
          <w:rFonts w:ascii="Times New Roman" w:hAnsi="Times New Roman" w:cs="Times New Roman"/>
          <w:sz w:val="24"/>
          <w:szCs w:val="24"/>
          <w:lang w:val="en-US"/>
        </w:rPr>
        <w:t>delegating actual fiscal decisions to independent experts, however, never caught on</w:t>
      </w:r>
      <w:r w:rsidR="00ED214B">
        <w:rPr>
          <w:rFonts w:ascii="Times New Roman" w:hAnsi="Times New Roman" w:cs="Times New Roman"/>
          <w:sz w:val="24"/>
          <w:szCs w:val="24"/>
          <w:lang w:val="en-US"/>
        </w:rPr>
        <w:t>. The</w:t>
      </w:r>
      <w:r w:rsidR="0019171D">
        <w:rPr>
          <w:rFonts w:ascii="Times New Roman" w:hAnsi="Times New Roman" w:cs="Times New Roman"/>
          <w:sz w:val="24"/>
          <w:szCs w:val="24"/>
          <w:lang w:val="en-US"/>
        </w:rPr>
        <w:t xml:space="preserve"> probable</w:t>
      </w:r>
      <w:r w:rsidR="00ED214B">
        <w:rPr>
          <w:rFonts w:ascii="Times New Roman" w:hAnsi="Times New Roman" w:cs="Times New Roman"/>
          <w:sz w:val="24"/>
          <w:szCs w:val="24"/>
          <w:lang w:val="en-US"/>
        </w:rPr>
        <w:t xml:space="preserve"> reason was </w:t>
      </w:r>
      <w:r w:rsidR="0019171D">
        <w:rPr>
          <w:rFonts w:ascii="Times New Roman" w:hAnsi="Times New Roman" w:cs="Times New Roman"/>
          <w:sz w:val="24"/>
          <w:szCs w:val="24"/>
          <w:lang w:val="en-US"/>
        </w:rPr>
        <w:t>the view</w:t>
      </w:r>
      <w:r w:rsidR="00ED214B">
        <w:rPr>
          <w:rFonts w:ascii="Times New Roman" w:hAnsi="Times New Roman" w:cs="Times New Roman"/>
          <w:sz w:val="24"/>
          <w:szCs w:val="24"/>
          <w:lang w:val="en-US"/>
        </w:rPr>
        <w:t xml:space="preserve"> </w:t>
      </w:r>
      <w:r w:rsidR="00957D99">
        <w:rPr>
          <w:rFonts w:ascii="Times New Roman" w:hAnsi="Times New Roman" w:cs="Times New Roman"/>
          <w:sz w:val="24"/>
          <w:szCs w:val="24"/>
          <w:lang w:val="en-US"/>
        </w:rPr>
        <w:t xml:space="preserve">that </w:t>
      </w:r>
      <w:r w:rsidR="00CC6963">
        <w:rPr>
          <w:rFonts w:ascii="Times New Roman" w:hAnsi="Times New Roman" w:cs="Times New Roman"/>
          <w:sz w:val="24"/>
          <w:szCs w:val="24"/>
          <w:lang w:val="en-US"/>
        </w:rPr>
        <w:t>fiscal</w:t>
      </w:r>
      <w:r w:rsidR="00957D99">
        <w:rPr>
          <w:rFonts w:ascii="Times New Roman" w:hAnsi="Times New Roman" w:cs="Times New Roman"/>
          <w:sz w:val="24"/>
          <w:szCs w:val="24"/>
          <w:lang w:val="en-US"/>
        </w:rPr>
        <w:t xml:space="preserve"> decisions </w:t>
      </w:r>
      <w:r w:rsidR="00ED214B">
        <w:rPr>
          <w:rFonts w:ascii="Times New Roman" w:hAnsi="Times New Roman" w:cs="Times New Roman"/>
          <w:sz w:val="24"/>
          <w:szCs w:val="24"/>
          <w:lang w:val="en-US"/>
        </w:rPr>
        <w:t>are intrinsically much more redistributive, and hence</w:t>
      </w:r>
      <w:r w:rsidR="00CC6963">
        <w:rPr>
          <w:rFonts w:ascii="Times New Roman" w:hAnsi="Times New Roman" w:cs="Times New Roman"/>
          <w:sz w:val="24"/>
          <w:szCs w:val="24"/>
          <w:lang w:val="en-US"/>
        </w:rPr>
        <w:t xml:space="preserve"> more</w:t>
      </w:r>
      <w:r w:rsidR="00ED214B">
        <w:rPr>
          <w:rFonts w:ascii="Times New Roman" w:hAnsi="Times New Roman" w:cs="Times New Roman"/>
          <w:sz w:val="24"/>
          <w:szCs w:val="24"/>
          <w:lang w:val="en-US"/>
        </w:rPr>
        <w:t xml:space="preserve"> political, than monetary-policy decisions since a stand must be taken on exactly which taxes or government expenditures to change.</w:t>
      </w:r>
      <w:r w:rsidR="00CC6963">
        <w:rPr>
          <w:rStyle w:val="FootnoteReference"/>
          <w:rFonts w:ascii="Times New Roman" w:hAnsi="Times New Roman" w:cs="Times New Roman"/>
          <w:sz w:val="24"/>
          <w:szCs w:val="24"/>
          <w:lang w:val="en-US"/>
        </w:rPr>
        <w:footnoteReference w:id="13"/>
      </w:r>
      <w:r w:rsidR="00ED214B">
        <w:rPr>
          <w:rFonts w:ascii="Times New Roman" w:hAnsi="Times New Roman" w:cs="Times New Roman"/>
          <w:sz w:val="24"/>
          <w:szCs w:val="24"/>
          <w:lang w:val="en-US"/>
        </w:rPr>
        <w:t xml:space="preserve"> Therefore the academic discussion turned instead to independent fiscal </w:t>
      </w:r>
      <w:r w:rsidR="00C31407">
        <w:rPr>
          <w:rFonts w:ascii="Times New Roman" w:hAnsi="Times New Roman" w:cs="Times New Roman"/>
          <w:sz w:val="24"/>
          <w:szCs w:val="24"/>
          <w:lang w:val="en-US"/>
        </w:rPr>
        <w:t>councils</w:t>
      </w:r>
      <w:r w:rsidR="00ED214B">
        <w:rPr>
          <w:rFonts w:ascii="Times New Roman" w:hAnsi="Times New Roman" w:cs="Times New Roman"/>
          <w:sz w:val="24"/>
          <w:szCs w:val="24"/>
          <w:lang w:val="en-US"/>
        </w:rPr>
        <w:t xml:space="preserve"> without decision-making power but</w:t>
      </w:r>
      <w:r w:rsidR="0019171D">
        <w:rPr>
          <w:rFonts w:ascii="Times New Roman" w:hAnsi="Times New Roman" w:cs="Times New Roman"/>
          <w:sz w:val="24"/>
          <w:szCs w:val="24"/>
          <w:lang w:val="en-US"/>
        </w:rPr>
        <w:t xml:space="preserve"> with</w:t>
      </w:r>
      <w:r w:rsidR="00ED214B">
        <w:rPr>
          <w:rFonts w:ascii="Times New Roman" w:hAnsi="Times New Roman" w:cs="Times New Roman"/>
          <w:sz w:val="24"/>
          <w:szCs w:val="24"/>
          <w:lang w:val="en-US"/>
        </w:rPr>
        <w:t xml:space="preserve"> a role as a “fiscal watchdog” with the remit to alert politicians and voters to fiscal risks. The aim is then to influence policy </w:t>
      </w:r>
      <w:r w:rsidR="009830DC">
        <w:rPr>
          <w:rFonts w:ascii="Times New Roman" w:hAnsi="Times New Roman" w:cs="Times New Roman"/>
          <w:sz w:val="24"/>
          <w:szCs w:val="24"/>
          <w:lang w:val="en-US"/>
        </w:rPr>
        <w:t xml:space="preserve">either directly through inputs into the decision-making process or indirectly through analysis and participation in the public discussion.  </w:t>
      </w:r>
    </w:p>
    <w:p w:rsidR="00022333" w:rsidRPr="006D6502" w:rsidRDefault="00C31407" w:rsidP="00022333">
      <w:p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fiscal watchdog could counteract several of </w:t>
      </w:r>
      <w:r w:rsidR="00F7591D">
        <w:rPr>
          <w:rFonts w:ascii="Times New Roman" w:hAnsi="Times New Roman" w:cs="Times New Roman"/>
          <w:sz w:val="24"/>
          <w:szCs w:val="24"/>
          <w:lang w:val="en-US"/>
        </w:rPr>
        <w:t>the mechanism</w:t>
      </w:r>
      <w:r w:rsidR="00407B3E">
        <w:rPr>
          <w:rFonts w:ascii="Times New Roman" w:hAnsi="Times New Roman" w:cs="Times New Roman"/>
          <w:sz w:val="24"/>
          <w:szCs w:val="24"/>
          <w:lang w:val="en-US"/>
        </w:rPr>
        <w:t>s</w:t>
      </w:r>
      <w:r w:rsidR="00F7591D">
        <w:rPr>
          <w:rFonts w:ascii="Times New Roman" w:hAnsi="Times New Roman" w:cs="Times New Roman"/>
          <w:sz w:val="24"/>
          <w:szCs w:val="24"/>
          <w:lang w:val="en-US"/>
        </w:rPr>
        <w:t xml:space="preserve"> </w:t>
      </w:r>
      <w:r w:rsidR="00407B3E">
        <w:rPr>
          <w:rFonts w:ascii="Times New Roman" w:hAnsi="Times New Roman" w:cs="Times New Roman"/>
          <w:sz w:val="24"/>
          <w:szCs w:val="24"/>
          <w:lang w:val="en-US"/>
        </w:rPr>
        <w:t>that could cause</w:t>
      </w:r>
      <w:r w:rsidR="00F7591D">
        <w:rPr>
          <w:rFonts w:ascii="Times New Roman" w:hAnsi="Times New Roman" w:cs="Times New Roman"/>
          <w:sz w:val="24"/>
          <w:szCs w:val="24"/>
          <w:lang w:val="en-US"/>
        </w:rPr>
        <w:t xml:space="preserve"> a deficit </w:t>
      </w:r>
      <w:r w:rsidR="000D27FB">
        <w:rPr>
          <w:rFonts w:ascii="Times New Roman" w:hAnsi="Times New Roman" w:cs="Times New Roman"/>
          <w:sz w:val="24"/>
          <w:szCs w:val="24"/>
          <w:lang w:val="en-US"/>
        </w:rPr>
        <w:t xml:space="preserve">bias </w:t>
      </w:r>
      <w:r w:rsidR="00407B3E">
        <w:rPr>
          <w:rFonts w:ascii="Times New Roman" w:hAnsi="Times New Roman" w:cs="Times New Roman"/>
          <w:sz w:val="24"/>
          <w:szCs w:val="24"/>
          <w:lang w:val="en-US"/>
        </w:rPr>
        <w:t>(see</w:t>
      </w:r>
      <w:r>
        <w:rPr>
          <w:rFonts w:ascii="Times New Roman" w:hAnsi="Times New Roman" w:cs="Times New Roman"/>
          <w:sz w:val="24"/>
          <w:szCs w:val="24"/>
          <w:lang w:val="en-US"/>
        </w:rPr>
        <w:t xml:space="preserve"> Section 1</w:t>
      </w:r>
      <w:r w:rsidR="00407B3E">
        <w:rPr>
          <w:rFonts w:ascii="Times New Roman" w:hAnsi="Times New Roman" w:cs="Times New Roman"/>
          <w:sz w:val="24"/>
          <w:szCs w:val="24"/>
          <w:lang w:val="en-US"/>
        </w:rPr>
        <w:t>)</w:t>
      </w:r>
      <w:r>
        <w:rPr>
          <w:rFonts w:ascii="Times New Roman" w:hAnsi="Times New Roman" w:cs="Times New Roman"/>
          <w:sz w:val="24"/>
          <w:szCs w:val="24"/>
          <w:lang w:val="en-US"/>
        </w:rPr>
        <w:t>. It could:</w:t>
      </w:r>
    </w:p>
    <w:p w:rsidR="00ED5A68" w:rsidRDefault="00ED5A68" w:rsidP="00027FC7">
      <w:pPr>
        <w:pStyle w:val="ListParagraph"/>
        <w:numPr>
          <w:ilvl w:val="0"/>
          <w:numId w:val="9"/>
        </w:numPr>
        <w:tabs>
          <w:tab w:val="left" w:pos="993"/>
        </w:tabs>
        <w:spacing w:line="360" w:lineRule="auto"/>
        <w:jc w:val="both"/>
        <w:rPr>
          <w:rFonts w:ascii="Times New Roman" w:hAnsi="Times New Roman" w:cs="Times New Roman"/>
          <w:sz w:val="24"/>
          <w:szCs w:val="24"/>
          <w:lang w:val="en-US"/>
        </w:rPr>
      </w:pPr>
      <w:r w:rsidRPr="00407B3E">
        <w:rPr>
          <w:rFonts w:ascii="Times New Roman" w:hAnsi="Times New Roman" w:cs="Times New Roman"/>
          <w:i/>
          <w:sz w:val="24"/>
          <w:szCs w:val="24"/>
          <w:lang w:val="en-US"/>
        </w:rPr>
        <w:t>Provide</w:t>
      </w:r>
      <w:r w:rsidR="00027FC7" w:rsidRPr="00407B3E">
        <w:rPr>
          <w:rFonts w:ascii="Times New Roman" w:hAnsi="Times New Roman" w:cs="Times New Roman"/>
          <w:i/>
          <w:sz w:val="24"/>
          <w:szCs w:val="24"/>
          <w:lang w:val="en-US"/>
        </w:rPr>
        <w:t xml:space="preserve"> better</w:t>
      </w:r>
      <w:r w:rsidR="00C31407" w:rsidRPr="00407B3E">
        <w:rPr>
          <w:rFonts w:ascii="Times New Roman" w:hAnsi="Times New Roman" w:cs="Times New Roman"/>
          <w:i/>
          <w:sz w:val="24"/>
          <w:szCs w:val="24"/>
          <w:lang w:val="en-US"/>
        </w:rPr>
        <w:t xml:space="preserve"> </w:t>
      </w:r>
      <w:r w:rsidR="00027FC7" w:rsidRPr="00407B3E">
        <w:rPr>
          <w:rFonts w:ascii="Times New Roman" w:hAnsi="Times New Roman" w:cs="Times New Roman"/>
          <w:i/>
          <w:sz w:val="24"/>
          <w:szCs w:val="24"/>
          <w:lang w:val="en-US"/>
        </w:rPr>
        <w:t>information</w:t>
      </w:r>
      <w:r w:rsidRPr="006D6502">
        <w:rPr>
          <w:rFonts w:ascii="Times New Roman" w:hAnsi="Times New Roman" w:cs="Times New Roman"/>
          <w:sz w:val="24"/>
          <w:szCs w:val="24"/>
          <w:lang w:val="en-US"/>
        </w:rPr>
        <w:t xml:space="preserve"> to both voters and politicians.</w:t>
      </w:r>
      <w:r w:rsidR="00027FC7" w:rsidRPr="006D6502">
        <w:rPr>
          <w:rFonts w:ascii="Times New Roman" w:hAnsi="Times New Roman" w:cs="Times New Roman"/>
          <w:i/>
          <w:sz w:val="24"/>
          <w:szCs w:val="24"/>
          <w:lang w:val="en-US"/>
        </w:rPr>
        <w:t xml:space="preserve"> </w:t>
      </w:r>
      <w:r w:rsidR="00C31407">
        <w:rPr>
          <w:rFonts w:ascii="Times New Roman" w:hAnsi="Times New Roman" w:cs="Times New Roman"/>
          <w:sz w:val="24"/>
          <w:szCs w:val="24"/>
          <w:lang w:val="en-US"/>
        </w:rPr>
        <w:t>This</w:t>
      </w:r>
      <w:r w:rsidRPr="006D6502">
        <w:rPr>
          <w:rFonts w:ascii="Times New Roman" w:hAnsi="Times New Roman" w:cs="Times New Roman"/>
          <w:sz w:val="24"/>
          <w:szCs w:val="24"/>
          <w:lang w:val="en-US"/>
        </w:rPr>
        <w:t xml:space="preserve"> could </w:t>
      </w:r>
      <w:r w:rsidR="00407B3E">
        <w:rPr>
          <w:rFonts w:ascii="Times New Roman" w:hAnsi="Times New Roman" w:cs="Times New Roman"/>
          <w:sz w:val="24"/>
          <w:szCs w:val="24"/>
          <w:lang w:val="en-US"/>
        </w:rPr>
        <w:t>decrease</w:t>
      </w:r>
      <w:r>
        <w:rPr>
          <w:rFonts w:ascii="Times New Roman" w:hAnsi="Times New Roman" w:cs="Times New Roman"/>
          <w:sz w:val="24"/>
          <w:szCs w:val="24"/>
          <w:lang w:val="en-US"/>
        </w:rPr>
        <w:t xml:space="preserve"> “fiscal illusion” and increase</w:t>
      </w:r>
      <w:r w:rsidR="00407B3E">
        <w:rPr>
          <w:rFonts w:ascii="Times New Roman" w:hAnsi="Times New Roman" w:cs="Times New Roman"/>
          <w:sz w:val="24"/>
          <w:szCs w:val="24"/>
          <w:lang w:val="en-US"/>
        </w:rPr>
        <w:t xml:space="preserve"> general</w:t>
      </w:r>
      <w:r>
        <w:rPr>
          <w:rFonts w:ascii="Times New Roman" w:hAnsi="Times New Roman" w:cs="Times New Roman"/>
          <w:sz w:val="24"/>
          <w:szCs w:val="24"/>
          <w:lang w:val="en-US"/>
        </w:rPr>
        <w:t xml:space="preserve"> awareness of the government’s intertemporal budget constraint. </w:t>
      </w:r>
      <w:r w:rsidR="00407B3E">
        <w:rPr>
          <w:rFonts w:ascii="Times New Roman" w:hAnsi="Times New Roman" w:cs="Times New Roman"/>
          <w:sz w:val="24"/>
          <w:szCs w:val="24"/>
          <w:lang w:val="en-US"/>
        </w:rPr>
        <w:t>More</w:t>
      </w:r>
      <w:r>
        <w:rPr>
          <w:rFonts w:ascii="Times New Roman" w:hAnsi="Times New Roman" w:cs="Times New Roman"/>
          <w:sz w:val="24"/>
          <w:szCs w:val="24"/>
          <w:lang w:val="en-US"/>
        </w:rPr>
        <w:t xml:space="preserve"> realistic assessments of future growth and government revenue prospects</w:t>
      </w:r>
      <w:r w:rsidR="00407B3E">
        <w:rPr>
          <w:rFonts w:ascii="Times New Roman" w:hAnsi="Times New Roman" w:cs="Times New Roman"/>
          <w:sz w:val="24"/>
          <w:szCs w:val="24"/>
          <w:lang w:val="en-US"/>
        </w:rPr>
        <w:t xml:space="preserve"> could also be provided</w:t>
      </w:r>
      <w:r>
        <w:rPr>
          <w:rFonts w:ascii="Times New Roman" w:hAnsi="Times New Roman" w:cs="Times New Roman"/>
          <w:sz w:val="24"/>
          <w:szCs w:val="24"/>
          <w:lang w:val="en-US"/>
        </w:rPr>
        <w:t>.</w:t>
      </w:r>
    </w:p>
    <w:p w:rsidR="006D6502" w:rsidRDefault="00ED5A68" w:rsidP="00027FC7">
      <w:pPr>
        <w:pStyle w:val="ListParagraph"/>
        <w:numPr>
          <w:ilvl w:val="0"/>
          <w:numId w:val="9"/>
        </w:numPr>
        <w:tabs>
          <w:tab w:val="left" w:pos="993"/>
        </w:tabs>
        <w:spacing w:line="360" w:lineRule="auto"/>
        <w:jc w:val="both"/>
        <w:rPr>
          <w:rFonts w:ascii="Times New Roman" w:hAnsi="Times New Roman" w:cs="Times New Roman"/>
          <w:sz w:val="24"/>
          <w:szCs w:val="24"/>
          <w:lang w:val="en-US"/>
        </w:rPr>
      </w:pPr>
      <w:r w:rsidRPr="00407B3E">
        <w:rPr>
          <w:rFonts w:ascii="Times New Roman" w:hAnsi="Times New Roman" w:cs="Times New Roman"/>
          <w:i/>
          <w:sz w:val="24"/>
          <w:szCs w:val="24"/>
          <w:lang w:val="en-US"/>
        </w:rPr>
        <w:t>Reduce informational asymmetries</w:t>
      </w:r>
      <w:r w:rsidRPr="006D6502">
        <w:rPr>
          <w:rFonts w:ascii="Times New Roman" w:hAnsi="Times New Roman" w:cs="Times New Roman"/>
          <w:sz w:val="24"/>
          <w:szCs w:val="24"/>
          <w:lang w:val="en-US"/>
        </w:rPr>
        <w:t xml:space="preserve"> between the governme</w:t>
      </w:r>
      <w:r w:rsidR="006D6502" w:rsidRPr="006D6502">
        <w:rPr>
          <w:rFonts w:ascii="Times New Roman" w:hAnsi="Times New Roman" w:cs="Times New Roman"/>
          <w:sz w:val="24"/>
          <w:szCs w:val="24"/>
          <w:lang w:val="en-US"/>
        </w:rPr>
        <w:t>nt and the electorate</w:t>
      </w:r>
      <w:r w:rsidR="006D6502">
        <w:rPr>
          <w:rFonts w:ascii="Times New Roman" w:hAnsi="Times New Roman" w:cs="Times New Roman"/>
          <w:i/>
          <w:sz w:val="24"/>
          <w:szCs w:val="24"/>
          <w:lang w:val="en-US"/>
        </w:rPr>
        <w:t xml:space="preserve"> </w:t>
      </w:r>
      <w:r w:rsidR="006D6502">
        <w:rPr>
          <w:rFonts w:ascii="Times New Roman" w:hAnsi="Times New Roman" w:cs="Times New Roman"/>
          <w:sz w:val="24"/>
          <w:szCs w:val="24"/>
          <w:lang w:val="en-US"/>
        </w:rPr>
        <w:t>by prov</w:t>
      </w:r>
      <w:r w:rsidR="00C31407">
        <w:rPr>
          <w:rFonts w:ascii="Times New Roman" w:hAnsi="Times New Roman" w:cs="Times New Roman"/>
          <w:sz w:val="24"/>
          <w:szCs w:val="24"/>
          <w:lang w:val="en-US"/>
        </w:rPr>
        <w:t>i</w:t>
      </w:r>
      <w:r w:rsidR="006D6502">
        <w:rPr>
          <w:rFonts w:ascii="Times New Roman" w:hAnsi="Times New Roman" w:cs="Times New Roman"/>
          <w:sz w:val="24"/>
          <w:szCs w:val="24"/>
          <w:lang w:val="en-US"/>
        </w:rPr>
        <w:t>ding accurate information on actual deficits and their</w:t>
      </w:r>
      <w:r w:rsidR="00A06576">
        <w:rPr>
          <w:rFonts w:ascii="Times New Roman" w:hAnsi="Times New Roman" w:cs="Times New Roman"/>
          <w:sz w:val="24"/>
          <w:szCs w:val="24"/>
          <w:lang w:val="en-US"/>
        </w:rPr>
        <w:t xml:space="preserve"> long-run</w:t>
      </w:r>
      <w:r w:rsidR="006D6502">
        <w:rPr>
          <w:rFonts w:ascii="Times New Roman" w:hAnsi="Times New Roman" w:cs="Times New Roman"/>
          <w:sz w:val="24"/>
          <w:szCs w:val="24"/>
          <w:lang w:val="en-US"/>
        </w:rPr>
        <w:t xml:space="preserve"> consequences.</w:t>
      </w:r>
      <w:r w:rsidR="00C31407">
        <w:rPr>
          <w:rFonts w:ascii="Times New Roman" w:hAnsi="Times New Roman" w:cs="Times New Roman"/>
          <w:i/>
          <w:sz w:val="24"/>
          <w:szCs w:val="24"/>
          <w:lang w:val="en-US"/>
        </w:rPr>
        <w:t xml:space="preserve"> </w:t>
      </w:r>
      <w:r w:rsidR="00C31407">
        <w:rPr>
          <w:rFonts w:ascii="Times New Roman" w:hAnsi="Times New Roman" w:cs="Times New Roman"/>
          <w:sz w:val="24"/>
          <w:szCs w:val="24"/>
          <w:lang w:val="en-US"/>
        </w:rPr>
        <w:t>This would weaken the incentive</w:t>
      </w:r>
      <w:r>
        <w:rPr>
          <w:rFonts w:ascii="Times New Roman" w:hAnsi="Times New Roman" w:cs="Times New Roman"/>
          <w:sz w:val="24"/>
          <w:szCs w:val="24"/>
          <w:lang w:val="en-US"/>
        </w:rPr>
        <w:t xml:space="preserve"> of</w:t>
      </w:r>
      <w:r w:rsidR="006D6502">
        <w:rPr>
          <w:rFonts w:ascii="Times New Roman" w:hAnsi="Times New Roman" w:cs="Times New Roman"/>
          <w:sz w:val="24"/>
          <w:szCs w:val="24"/>
          <w:lang w:val="en-US"/>
        </w:rPr>
        <w:t xml:space="preserve"> an incumbent government to</w:t>
      </w:r>
      <w:r w:rsidR="00A06576">
        <w:rPr>
          <w:rFonts w:ascii="Times New Roman" w:hAnsi="Times New Roman" w:cs="Times New Roman"/>
          <w:sz w:val="24"/>
          <w:szCs w:val="24"/>
          <w:lang w:val="en-US"/>
        </w:rPr>
        <w:t xml:space="preserve"> try to</w:t>
      </w:r>
      <w:r w:rsidR="006D6502">
        <w:rPr>
          <w:rFonts w:ascii="Times New Roman" w:hAnsi="Times New Roman" w:cs="Times New Roman"/>
          <w:sz w:val="24"/>
          <w:szCs w:val="24"/>
          <w:lang w:val="en-US"/>
        </w:rPr>
        <w:t xml:space="preserve"> signal competency</w:t>
      </w:r>
      <w:r w:rsidR="00A06576">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00A06576">
        <w:rPr>
          <w:rFonts w:ascii="Times New Roman" w:hAnsi="Times New Roman" w:cs="Times New Roman"/>
          <w:sz w:val="24"/>
          <w:szCs w:val="24"/>
          <w:lang w:val="en-US"/>
        </w:rPr>
        <w:t xml:space="preserve"> thus</w:t>
      </w:r>
      <w:r>
        <w:rPr>
          <w:rFonts w:ascii="Times New Roman" w:hAnsi="Times New Roman" w:cs="Times New Roman"/>
          <w:sz w:val="24"/>
          <w:szCs w:val="24"/>
          <w:lang w:val="en-US"/>
        </w:rPr>
        <w:t xml:space="preserve"> increase its re-election chances</w:t>
      </w:r>
      <w:r w:rsidR="00A0657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D6502">
        <w:rPr>
          <w:rFonts w:ascii="Times New Roman" w:hAnsi="Times New Roman" w:cs="Times New Roman"/>
          <w:sz w:val="24"/>
          <w:szCs w:val="24"/>
          <w:lang w:val="en-US"/>
        </w:rPr>
        <w:t>through deficit-financed expenditure increases or tax cuts.</w:t>
      </w:r>
    </w:p>
    <w:p w:rsidR="006D6502" w:rsidRDefault="006D6502" w:rsidP="00027FC7">
      <w:pPr>
        <w:pStyle w:val="ListParagraph"/>
        <w:numPr>
          <w:ilvl w:val="0"/>
          <w:numId w:val="9"/>
        </w:numPr>
        <w:tabs>
          <w:tab w:val="left" w:pos="993"/>
        </w:tabs>
        <w:spacing w:line="360" w:lineRule="auto"/>
        <w:jc w:val="both"/>
        <w:rPr>
          <w:rFonts w:ascii="Times New Roman" w:hAnsi="Times New Roman" w:cs="Times New Roman"/>
          <w:sz w:val="24"/>
          <w:szCs w:val="24"/>
          <w:lang w:val="en-US"/>
        </w:rPr>
      </w:pPr>
      <w:r w:rsidRPr="00A06576">
        <w:rPr>
          <w:rFonts w:ascii="Times New Roman" w:hAnsi="Times New Roman" w:cs="Times New Roman"/>
          <w:i/>
          <w:sz w:val="24"/>
          <w:szCs w:val="24"/>
          <w:lang w:val="en-US"/>
        </w:rPr>
        <w:t>Close the possibility for a government to deliberately use over-optimistic growth forecasts</w:t>
      </w:r>
      <w:r w:rsidRPr="006D6502">
        <w:rPr>
          <w:rFonts w:ascii="Times New Roman" w:hAnsi="Times New Roman" w:cs="Times New Roman"/>
          <w:sz w:val="24"/>
          <w:szCs w:val="24"/>
          <w:lang w:val="en-US"/>
        </w:rPr>
        <w:t xml:space="preserve"> to justify deficits</w:t>
      </w:r>
      <w:r w:rsidR="002C6FB4">
        <w:rPr>
          <w:rFonts w:ascii="Times New Roman" w:hAnsi="Times New Roman" w:cs="Times New Roman"/>
          <w:sz w:val="24"/>
          <w:szCs w:val="24"/>
          <w:lang w:val="en-US"/>
        </w:rPr>
        <w:t xml:space="preserve"> by either</w:t>
      </w:r>
      <w:r w:rsidR="00C31407">
        <w:rPr>
          <w:rFonts w:ascii="Times New Roman" w:hAnsi="Times New Roman" w:cs="Times New Roman"/>
          <w:sz w:val="24"/>
          <w:szCs w:val="24"/>
          <w:lang w:val="en-US"/>
        </w:rPr>
        <w:t xml:space="preserve"> </w:t>
      </w:r>
      <w:r w:rsidR="00A06576">
        <w:rPr>
          <w:rFonts w:ascii="Times New Roman" w:hAnsi="Times New Roman" w:cs="Times New Roman"/>
          <w:sz w:val="24"/>
          <w:szCs w:val="24"/>
          <w:lang w:val="en-US"/>
        </w:rPr>
        <w:t>producing</w:t>
      </w:r>
      <w:r w:rsidR="002C6FB4">
        <w:rPr>
          <w:rFonts w:ascii="Times New Roman" w:hAnsi="Times New Roman" w:cs="Times New Roman"/>
          <w:sz w:val="24"/>
          <w:szCs w:val="24"/>
          <w:lang w:val="en-US"/>
        </w:rPr>
        <w:t xml:space="preserve"> the macroeconomic forecast underlying the budget proposal or </w:t>
      </w:r>
      <w:r w:rsidR="00A06576">
        <w:rPr>
          <w:rFonts w:ascii="Times New Roman" w:hAnsi="Times New Roman" w:cs="Times New Roman"/>
          <w:sz w:val="24"/>
          <w:szCs w:val="24"/>
          <w:lang w:val="en-US"/>
        </w:rPr>
        <w:t>evaluating</w:t>
      </w:r>
      <w:r w:rsidR="002C6FB4">
        <w:rPr>
          <w:rFonts w:ascii="Times New Roman" w:hAnsi="Times New Roman" w:cs="Times New Roman"/>
          <w:sz w:val="24"/>
          <w:szCs w:val="24"/>
          <w:lang w:val="en-US"/>
        </w:rPr>
        <w:t xml:space="preserve"> the government’s own forecast. </w:t>
      </w:r>
    </w:p>
    <w:p w:rsidR="00A0161B" w:rsidRDefault="00A0161B" w:rsidP="00027FC7">
      <w:pPr>
        <w:pStyle w:val="ListParagraph"/>
        <w:numPr>
          <w:ilvl w:val="0"/>
          <w:numId w:val="9"/>
        </w:numPr>
        <w:tabs>
          <w:tab w:val="left" w:pos="993"/>
        </w:tabs>
        <w:spacing w:line="360" w:lineRule="auto"/>
        <w:jc w:val="both"/>
        <w:rPr>
          <w:rFonts w:ascii="Times New Roman" w:hAnsi="Times New Roman" w:cs="Times New Roman"/>
          <w:sz w:val="24"/>
          <w:szCs w:val="24"/>
          <w:lang w:val="en-US"/>
        </w:rPr>
      </w:pPr>
      <w:r w:rsidRPr="00A06576">
        <w:rPr>
          <w:rFonts w:ascii="Times New Roman" w:hAnsi="Times New Roman" w:cs="Times New Roman"/>
          <w:i/>
          <w:sz w:val="24"/>
          <w:szCs w:val="24"/>
          <w:lang w:val="en-US"/>
        </w:rPr>
        <w:t xml:space="preserve">Mitigate common-pool problems </w:t>
      </w:r>
      <w:r w:rsidR="00A06576" w:rsidRPr="00A06576">
        <w:rPr>
          <w:rFonts w:ascii="Times New Roman" w:hAnsi="Times New Roman" w:cs="Times New Roman"/>
          <w:i/>
          <w:sz w:val="24"/>
          <w:szCs w:val="24"/>
          <w:lang w:val="en-US"/>
        </w:rPr>
        <w:t>through</w:t>
      </w:r>
      <w:r w:rsidRPr="00A06576">
        <w:rPr>
          <w:rFonts w:ascii="Times New Roman" w:hAnsi="Times New Roman" w:cs="Times New Roman"/>
          <w:i/>
          <w:sz w:val="24"/>
          <w:szCs w:val="24"/>
          <w:lang w:val="en-US"/>
        </w:rPr>
        <w:t xml:space="preserve"> accurate costing</w:t>
      </w:r>
      <w:r>
        <w:rPr>
          <w:rFonts w:ascii="Times New Roman" w:hAnsi="Times New Roman" w:cs="Times New Roman"/>
          <w:sz w:val="24"/>
          <w:szCs w:val="24"/>
          <w:lang w:val="en-US"/>
        </w:rPr>
        <w:t xml:space="preserve"> of various spending and tax cut proposals thus helping to ensure that the full budgetary costs are </w:t>
      </w:r>
      <w:r w:rsidR="00A06576">
        <w:rPr>
          <w:rFonts w:ascii="Times New Roman" w:hAnsi="Times New Roman" w:cs="Times New Roman"/>
          <w:sz w:val="24"/>
          <w:szCs w:val="24"/>
          <w:lang w:val="en-US"/>
        </w:rPr>
        <w:t>considered</w:t>
      </w:r>
      <w:r>
        <w:rPr>
          <w:rFonts w:ascii="Times New Roman" w:hAnsi="Times New Roman" w:cs="Times New Roman"/>
          <w:sz w:val="24"/>
          <w:szCs w:val="24"/>
          <w:lang w:val="en-US"/>
        </w:rPr>
        <w:t>.</w:t>
      </w:r>
    </w:p>
    <w:p w:rsidR="00A0161B" w:rsidRDefault="00A0161B" w:rsidP="00027FC7">
      <w:pPr>
        <w:pStyle w:val="ListParagraph"/>
        <w:numPr>
          <w:ilvl w:val="0"/>
          <w:numId w:val="9"/>
        </w:numPr>
        <w:tabs>
          <w:tab w:val="left" w:pos="993"/>
        </w:tabs>
        <w:spacing w:line="360" w:lineRule="auto"/>
        <w:jc w:val="both"/>
        <w:rPr>
          <w:rFonts w:ascii="Times New Roman" w:hAnsi="Times New Roman" w:cs="Times New Roman"/>
          <w:sz w:val="24"/>
          <w:szCs w:val="24"/>
          <w:lang w:val="en-US"/>
        </w:rPr>
      </w:pPr>
      <w:r w:rsidRPr="00A06576">
        <w:rPr>
          <w:rFonts w:ascii="Times New Roman" w:hAnsi="Times New Roman" w:cs="Times New Roman"/>
          <w:i/>
          <w:sz w:val="24"/>
          <w:szCs w:val="24"/>
          <w:lang w:val="en-US"/>
        </w:rPr>
        <w:t xml:space="preserve">Raise the reputation cost </w:t>
      </w:r>
      <w:r w:rsidR="00A06576" w:rsidRPr="00A06576">
        <w:rPr>
          <w:rFonts w:ascii="Times New Roman" w:hAnsi="Times New Roman" w:cs="Times New Roman"/>
          <w:i/>
          <w:sz w:val="24"/>
          <w:szCs w:val="24"/>
          <w:lang w:val="en-US"/>
        </w:rPr>
        <w:t xml:space="preserve">for a government </w:t>
      </w:r>
      <w:r w:rsidR="002C6FB4" w:rsidRPr="00A06576">
        <w:rPr>
          <w:rFonts w:ascii="Times New Roman" w:hAnsi="Times New Roman" w:cs="Times New Roman"/>
          <w:i/>
          <w:sz w:val="24"/>
          <w:szCs w:val="24"/>
          <w:lang w:val="en-US"/>
        </w:rPr>
        <w:t>of deficits</w:t>
      </w:r>
      <w:r w:rsidR="002C6FB4">
        <w:rPr>
          <w:rFonts w:ascii="Times New Roman" w:hAnsi="Times New Roman" w:cs="Times New Roman"/>
          <w:sz w:val="24"/>
          <w:szCs w:val="24"/>
          <w:lang w:val="en-US"/>
        </w:rPr>
        <w:t xml:space="preserve"> by </w:t>
      </w:r>
      <w:r>
        <w:rPr>
          <w:rFonts w:ascii="Times New Roman" w:hAnsi="Times New Roman" w:cs="Times New Roman"/>
          <w:sz w:val="24"/>
          <w:szCs w:val="24"/>
          <w:lang w:val="en-US"/>
        </w:rPr>
        <w:t>providing more accurate estimates of them and outlining the future consequences.</w:t>
      </w:r>
    </w:p>
    <w:p w:rsidR="000D27FB" w:rsidRDefault="000D27FB" w:rsidP="00027FC7">
      <w:pPr>
        <w:pStyle w:val="ListParagraph"/>
        <w:numPr>
          <w:ilvl w:val="0"/>
          <w:numId w:val="9"/>
        </w:num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w:t>
      </w:r>
      <w:r w:rsidR="00BB3CF4">
        <w:rPr>
          <w:rFonts w:ascii="Times New Roman" w:hAnsi="Times New Roman" w:cs="Times New Roman"/>
          <w:sz w:val="24"/>
          <w:szCs w:val="24"/>
          <w:lang w:val="en-US"/>
        </w:rPr>
        <w:t xml:space="preserve">n, a fiscal council could help </w:t>
      </w:r>
      <w:r w:rsidR="00A06576" w:rsidRPr="00AD18F3">
        <w:rPr>
          <w:rFonts w:ascii="Times New Roman" w:hAnsi="Times New Roman" w:cs="Times New Roman"/>
          <w:i/>
          <w:sz w:val="24"/>
          <w:szCs w:val="24"/>
          <w:lang w:val="en-US"/>
        </w:rPr>
        <w:t>identify and warn</w:t>
      </w:r>
      <w:r w:rsidR="00BB3CF4" w:rsidRPr="00AD18F3">
        <w:rPr>
          <w:rFonts w:ascii="Times New Roman" w:hAnsi="Times New Roman" w:cs="Times New Roman"/>
          <w:i/>
          <w:sz w:val="24"/>
          <w:szCs w:val="24"/>
          <w:lang w:val="en-US"/>
        </w:rPr>
        <w:t xml:space="preserve"> against unsustainbable booms</w:t>
      </w:r>
      <w:r w:rsidR="00BB3CF4">
        <w:rPr>
          <w:rFonts w:ascii="Times New Roman" w:hAnsi="Times New Roman" w:cs="Times New Roman"/>
          <w:sz w:val="24"/>
          <w:szCs w:val="24"/>
          <w:lang w:val="en-US"/>
        </w:rPr>
        <w:t xml:space="preserve"> that when bursting can trigger fiscal crises.</w:t>
      </w:r>
    </w:p>
    <w:p w:rsidR="004B1A4D" w:rsidRDefault="002C6FB4" w:rsidP="00A0161B">
      <w:p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Unofficial</w:t>
      </w:r>
      <w:r w:rsidR="004B1A4D">
        <w:rPr>
          <w:rFonts w:ascii="Times New Roman" w:hAnsi="Times New Roman" w:cs="Times New Roman"/>
          <w:sz w:val="24"/>
          <w:szCs w:val="24"/>
          <w:lang w:val="en-US"/>
        </w:rPr>
        <w:t xml:space="preserve"> bodies, such as various think tanks, </w:t>
      </w:r>
      <w:r>
        <w:rPr>
          <w:rFonts w:ascii="Times New Roman" w:hAnsi="Times New Roman" w:cs="Times New Roman"/>
          <w:sz w:val="24"/>
          <w:szCs w:val="24"/>
          <w:lang w:val="en-US"/>
        </w:rPr>
        <w:t xml:space="preserve">could </w:t>
      </w:r>
      <w:r w:rsidR="000C5C09">
        <w:rPr>
          <w:rFonts w:ascii="Times New Roman" w:hAnsi="Times New Roman" w:cs="Times New Roman"/>
          <w:sz w:val="24"/>
          <w:szCs w:val="24"/>
          <w:lang w:val="en-US"/>
        </w:rPr>
        <w:t xml:space="preserve">in principle </w:t>
      </w:r>
      <w:r w:rsidR="00EA6E09">
        <w:rPr>
          <w:rFonts w:ascii="Times New Roman" w:hAnsi="Times New Roman" w:cs="Times New Roman"/>
          <w:sz w:val="24"/>
          <w:szCs w:val="24"/>
          <w:lang w:val="en-US"/>
        </w:rPr>
        <w:t>do the same thing</w:t>
      </w:r>
      <w:r w:rsidR="004B1A4D">
        <w:rPr>
          <w:rFonts w:ascii="Times New Roman" w:hAnsi="Times New Roman" w:cs="Times New Roman"/>
          <w:sz w:val="24"/>
          <w:szCs w:val="24"/>
          <w:lang w:val="en-US"/>
        </w:rPr>
        <w:t xml:space="preserve">. </w:t>
      </w:r>
      <w:r w:rsidR="000C5C09">
        <w:rPr>
          <w:rFonts w:ascii="Times New Roman" w:hAnsi="Times New Roman" w:cs="Times New Roman"/>
          <w:sz w:val="24"/>
          <w:szCs w:val="24"/>
          <w:lang w:val="en-US"/>
        </w:rPr>
        <w:t xml:space="preserve">But </w:t>
      </w:r>
      <w:r w:rsidR="004B1A4D">
        <w:rPr>
          <w:rFonts w:ascii="Times New Roman" w:hAnsi="Times New Roman" w:cs="Times New Roman"/>
          <w:sz w:val="24"/>
          <w:szCs w:val="24"/>
          <w:lang w:val="en-US"/>
        </w:rPr>
        <w:t>the official mandate</w:t>
      </w:r>
      <w:r>
        <w:rPr>
          <w:rFonts w:ascii="Times New Roman" w:hAnsi="Times New Roman" w:cs="Times New Roman"/>
          <w:sz w:val="24"/>
          <w:szCs w:val="24"/>
          <w:lang w:val="en-US"/>
        </w:rPr>
        <w:t xml:space="preserve"> of a fiscal council</w:t>
      </w:r>
      <w:r w:rsidR="004B1A4D">
        <w:rPr>
          <w:rFonts w:ascii="Times New Roman" w:hAnsi="Times New Roman" w:cs="Times New Roman"/>
          <w:sz w:val="24"/>
          <w:szCs w:val="24"/>
          <w:lang w:val="en-US"/>
        </w:rPr>
        <w:t xml:space="preserve"> is likely to make </w:t>
      </w:r>
      <w:r>
        <w:rPr>
          <w:rFonts w:ascii="Times New Roman" w:hAnsi="Times New Roman" w:cs="Times New Roman"/>
          <w:sz w:val="24"/>
          <w:szCs w:val="24"/>
          <w:lang w:val="en-US"/>
        </w:rPr>
        <w:t>it</w:t>
      </w:r>
      <w:r w:rsidR="004B1A4D">
        <w:rPr>
          <w:rFonts w:ascii="Times New Roman" w:hAnsi="Times New Roman" w:cs="Times New Roman"/>
          <w:sz w:val="24"/>
          <w:szCs w:val="24"/>
          <w:lang w:val="en-US"/>
        </w:rPr>
        <w:t xml:space="preserve"> more effective in pursuing these tasks, as this will</w:t>
      </w:r>
      <w:r>
        <w:rPr>
          <w:rFonts w:ascii="Times New Roman" w:hAnsi="Times New Roman" w:cs="Times New Roman"/>
          <w:sz w:val="24"/>
          <w:szCs w:val="24"/>
          <w:lang w:val="en-US"/>
        </w:rPr>
        <w:t xml:space="preserve"> probably</w:t>
      </w:r>
      <w:r w:rsidR="004B1A4D">
        <w:rPr>
          <w:rFonts w:ascii="Times New Roman" w:hAnsi="Times New Roman" w:cs="Times New Roman"/>
          <w:sz w:val="24"/>
          <w:szCs w:val="24"/>
          <w:lang w:val="en-US"/>
        </w:rPr>
        <w:t xml:space="preserve"> result in much more media interest and less of suspicions </w:t>
      </w:r>
      <w:r>
        <w:rPr>
          <w:rFonts w:ascii="Times New Roman" w:hAnsi="Times New Roman" w:cs="Times New Roman"/>
          <w:sz w:val="24"/>
          <w:szCs w:val="24"/>
          <w:lang w:val="en-US"/>
        </w:rPr>
        <w:t>of any</w:t>
      </w:r>
      <w:r w:rsidR="004B1A4D">
        <w:rPr>
          <w:rFonts w:ascii="Times New Roman" w:hAnsi="Times New Roman" w:cs="Times New Roman"/>
          <w:sz w:val="24"/>
          <w:szCs w:val="24"/>
          <w:lang w:val="en-US"/>
        </w:rPr>
        <w:t xml:space="preserve"> hidden agenda. The </w:t>
      </w:r>
      <w:r>
        <w:rPr>
          <w:rFonts w:ascii="Times New Roman" w:hAnsi="Times New Roman" w:cs="Times New Roman"/>
          <w:sz w:val="24"/>
          <w:szCs w:val="24"/>
          <w:lang w:val="en-US"/>
        </w:rPr>
        <w:t>impact</w:t>
      </w:r>
      <w:r w:rsidR="004B1A4D">
        <w:rPr>
          <w:rFonts w:ascii="Times New Roman" w:hAnsi="Times New Roman" w:cs="Times New Roman"/>
          <w:sz w:val="24"/>
          <w:szCs w:val="24"/>
          <w:lang w:val="en-US"/>
        </w:rPr>
        <w:t xml:space="preserve"> can be magnified by stipulations – or</w:t>
      </w:r>
      <w:r>
        <w:rPr>
          <w:rFonts w:ascii="Times New Roman" w:hAnsi="Times New Roman" w:cs="Times New Roman"/>
          <w:sz w:val="24"/>
          <w:szCs w:val="24"/>
          <w:lang w:val="en-US"/>
        </w:rPr>
        <w:t xml:space="preserve"> by</w:t>
      </w:r>
      <w:r w:rsidR="004B1A4D">
        <w:rPr>
          <w:rFonts w:ascii="Times New Roman" w:hAnsi="Times New Roman" w:cs="Times New Roman"/>
          <w:sz w:val="24"/>
          <w:szCs w:val="24"/>
          <w:lang w:val="en-US"/>
        </w:rPr>
        <w:t xml:space="preserve"> establishing a practice – that the gover</w:t>
      </w:r>
      <w:r>
        <w:rPr>
          <w:rFonts w:ascii="Times New Roman" w:hAnsi="Times New Roman" w:cs="Times New Roman"/>
          <w:sz w:val="24"/>
          <w:szCs w:val="24"/>
          <w:lang w:val="en-US"/>
        </w:rPr>
        <w:t>nment must respond to the judg</w:t>
      </w:r>
      <w:r w:rsidR="004B1A4D">
        <w:rPr>
          <w:rFonts w:ascii="Times New Roman" w:hAnsi="Times New Roman" w:cs="Times New Roman"/>
          <w:sz w:val="24"/>
          <w:szCs w:val="24"/>
          <w:lang w:val="en-US"/>
        </w:rPr>
        <w:t xml:space="preserve">ments of the council. </w:t>
      </w:r>
    </w:p>
    <w:p w:rsidR="00027FC7" w:rsidRDefault="000C5C09" w:rsidP="00A0161B">
      <w:p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Many early</w:t>
      </w:r>
      <w:r w:rsidR="004B1A4D">
        <w:rPr>
          <w:rFonts w:ascii="Times New Roman" w:hAnsi="Times New Roman" w:cs="Times New Roman"/>
          <w:sz w:val="24"/>
          <w:szCs w:val="24"/>
          <w:lang w:val="en-US"/>
        </w:rPr>
        <w:t xml:space="preserve"> academic proposals</w:t>
      </w:r>
      <w:r w:rsidR="002C6FB4">
        <w:rPr>
          <w:rFonts w:ascii="Times New Roman" w:hAnsi="Times New Roman" w:cs="Times New Roman"/>
          <w:sz w:val="24"/>
          <w:szCs w:val="24"/>
          <w:lang w:val="en-US"/>
        </w:rPr>
        <w:t>, such as Wyplosz (2005),</w:t>
      </w:r>
      <w:r w:rsidR="004B1A4D">
        <w:rPr>
          <w:rFonts w:ascii="Times New Roman" w:hAnsi="Times New Roman" w:cs="Times New Roman"/>
          <w:sz w:val="24"/>
          <w:szCs w:val="24"/>
          <w:lang w:val="en-US"/>
        </w:rPr>
        <w:t xml:space="preserve"> </w:t>
      </w:r>
      <w:r>
        <w:rPr>
          <w:rFonts w:ascii="Times New Roman" w:hAnsi="Times New Roman" w:cs="Times New Roman"/>
          <w:sz w:val="24"/>
          <w:szCs w:val="24"/>
          <w:lang w:val="en-US"/>
        </w:rPr>
        <w:t>saw independent fiscal institutions</w:t>
      </w:r>
      <w:r w:rsidR="004B1A4D">
        <w:rPr>
          <w:rFonts w:ascii="Times New Roman" w:hAnsi="Times New Roman" w:cs="Times New Roman"/>
          <w:sz w:val="24"/>
          <w:szCs w:val="24"/>
          <w:lang w:val="en-US"/>
        </w:rPr>
        <w:t xml:space="preserve"> as a </w:t>
      </w:r>
      <w:r w:rsidR="004B1A4D" w:rsidRPr="00EA6E09">
        <w:rPr>
          <w:rFonts w:ascii="Times New Roman" w:hAnsi="Times New Roman" w:cs="Times New Roman"/>
          <w:i/>
          <w:sz w:val="24"/>
          <w:szCs w:val="24"/>
          <w:lang w:val="en-US"/>
        </w:rPr>
        <w:t>substitute</w:t>
      </w:r>
      <w:r w:rsidR="004B1A4D">
        <w:rPr>
          <w:rFonts w:ascii="Times New Roman" w:hAnsi="Times New Roman" w:cs="Times New Roman"/>
          <w:sz w:val="24"/>
          <w:szCs w:val="24"/>
          <w:lang w:val="en-US"/>
        </w:rPr>
        <w:t xml:space="preserve"> for rules</w:t>
      </w:r>
      <w:r w:rsidR="002C6FB4">
        <w:rPr>
          <w:rFonts w:ascii="Times New Roman" w:hAnsi="Times New Roman" w:cs="Times New Roman"/>
          <w:sz w:val="24"/>
          <w:szCs w:val="24"/>
          <w:lang w:val="en-US"/>
        </w:rPr>
        <w:t>, allowing discretionary policy-</w:t>
      </w:r>
      <w:r w:rsidR="004B1A4D">
        <w:rPr>
          <w:rFonts w:ascii="Times New Roman" w:hAnsi="Times New Roman" w:cs="Times New Roman"/>
          <w:sz w:val="24"/>
          <w:szCs w:val="24"/>
          <w:lang w:val="en-US"/>
        </w:rPr>
        <w:t xml:space="preserve">making with more flexibility than rules. But in practice fiscal councils usually coexist with rules, so it seems more </w:t>
      </w:r>
      <w:del w:id="50" w:author="calmf" w:date="2014-07-30T16:32:00Z">
        <w:r w:rsidR="004B1A4D" w:rsidDel="000413F5">
          <w:rPr>
            <w:rFonts w:ascii="Times New Roman" w:hAnsi="Times New Roman" w:cs="Times New Roman"/>
            <w:sz w:val="24"/>
            <w:szCs w:val="24"/>
            <w:lang w:val="en-US"/>
          </w:rPr>
          <w:delText xml:space="preserve">adequate </w:delText>
        </w:r>
      </w:del>
      <w:ins w:id="51" w:author="calmf" w:date="2014-07-30T16:32:00Z">
        <w:r w:rsidR="000413F5">
          <w:rPr>
            <w:rFonts w:ascii="Times New Roman" w:hAnsi="Times New Roman" w:cs="Times New Roman"/>
            <w:sz w:val="24"/>
            <w:szCs w:val="24"/>
            <w:lang w:val="en-US"/>
          </w:rPr>
          <w:t>appropriate</w:t>
        </w:r>
        <w:r w:rsidR="000413F5">
          <w:rPr>
            <w:rFonts w:ascii="Times New Roman" w:hAnsi="Times New Roman" w:cs="Times New Roman"/>
            <w:sz w:val="24"/>
            <w:szCs w:val="24"/>
            <w:lang w:val="en-US"/>
          </w:rPr>
          <w:t xml:space="preserve"> </w:t>
        </w:r>
      </w:ins>
      <w:r w:rsidR="004B1A4D">
        <w:rPr>
          <w:rFonts w:ascii="Times New Roman" w:hAnsi="Times New Roman" w:cs="Times New Roman"/>
          <w:sz w:val="24"/>
          <w:szCs w:val="24"/>
          <w:lang w:val="en-US"/>
        </w:rPr>
        <w:t xml:space="preserve">to regard them as </w:t>
      </w:r>
      <w:r w:rsidR="004B1A4D" w:rsidRPr="00EA6E09">
        <w:rPr>
          <w:rFonts w:ascii="Times New Roman" w:hAnsi="Times New Roman" w:cs="Times New Roman"/>
          <w:i/>
          <w:sz w:val="24"/>
          <w:szCs w:val="24"/>
          <w:lang w:val="en-US"/>
        </w:rPr>
        <w:t>complements</w:t>
      </w:r>
      <w:r w:rsidR="004B1A4D">
        <w:rPr>
          <w:rFonts w:ascii="Times New Roman" w:hAnsi="Times New Roman" w:cs="Times New Roman"/>
          <w:sz w:val="24"/>
          <w:szCs w:val="24"/>
          <w:lang w:val="en-US"/>
        </w:rPr>
        <w:t>.</w:t>
      </w:r>
      <w:r w:rsidR="00D76DDD">
        <w:rPr>
          <w:rStyle w:val="FootnoteReference"/>
          <w:rFonts w:ascii="Times New Roman" w:hAnsi="Times New Roman" w:cs="Times New Roman"/>
          <w:sz w:val="24"/>
          <w:szCs w:val="24"/>
          <w:lang w:val="en-US"/>
        </w:rPr>
        <w:footnoteReference w:id="14"/>
      </w:r>
      <w:r w:rsidR="004B1A4D">
        <w:rPr>
          <w:rFonts w:ascii="Times New Roman" w:hAnsi="Times New Roman" w:cs="Times New Roman"/>
          <w:sz w:val="24"/>
          <w:szCs w:val="24"/>
          <w:lang w:val="en-US"/>
        </w:rPr>
        <w:t xml:space="preserve"> This is understandable as a fiscal rule provides a clear benchmark for judging policy. </w:t>
      </w:r>
      <w:ins w:id="52" w:author="calmf" w:date="2014-07-30T16:20:00Z">
        <w:r w:rsidR="00E10BBE">
          <w:rPr>
            <w:rFonts w:ascii="Times New Roman" w:hAnsi="Times New Roman" w:cs="Times New Roman"/>
            <w:sz w:val="24"/>
            <w:szCs w:val="24"/>
            <w:lang w:val="en-US"/>
          </w:rPr>
          <w:t xml:space="preserve">The existence of fiscal councils </w:t>
        </w:r>
      </w:ins>
      <w:ins w:id="53" w:author="calmf" w:date="2014-07-30T16:24:00Z">
        <w:r w:rsidR="000413F5">
          <w:rPr>
            <w:rFonts w:ascii="Times New Roman" w:hAnsi="Times New Roman" w:cs="Times New Roman"/>
            <w:sz w:val="24"/>
            <w:szCs w:val="24"/>
            <w:lang w:val="en-US"/>
          </w:rPr>
          <w:t>could</w:t>
        </w:r>
      </w:ins>
      <w:ins w:id="54" w:author="calmf" w:date="2014-07-30T16:32:00Z">
        <w:r w:rsidR="000413F5">
          <w:rPr>
            <w:rFonts w:ascii="Times New Roman" w:hAnsi="Times New Roman" w:cs="Times New Roman"/>
            <w:sz w:val="24"/>
            <w:szCs w:val="24"/>
            <w:lang w:val="en-US"/>
          </w:rPr>
          <w:t xml:space="preserve"> also</w:t>
        </w:r>
      </w:ins>
      <w:ins w:id="55" w:author="calmf" w:date="2014-07-30T16:20:00Z">
        <w:r w:rsidR="00E10BBE">
          <w:rPr>
            <w:rFonts w:ascii="Times New Roman" w:hAnsi="Times New Roman" w:cs="Times New Roman"/>
            <w:sz w:val="24"/>
            <w:szCs w:val="24"/>
            <w:lang w:val="en-US"/>
          </w:rPr>
          <w:t xml:space="preserve"> influence </w:t>
        </w:r>
      </w:ins>
      <w:ins w:id="56" w:author="calmf" w:date="2014-07-30T16:21:00Z">
        <w:r w:rsidR="00E10BBE">
          <w:rPr>
            <w:rFonts w:ascii="Times New Roman" w:hAnsi="Times New Roman" w:cs="Times New Roman"/>
            <w:sz w:val="24"/>
            <w:szCs w:val="24"/>
            <w:lang w:val="en-US"/>
          </w:rPr>
          <w:t xml:space="preserve">how rules are formulated. There is a fundamental trade-off between </w:t>
        </w:r>
      </w:ins>
      <w:ins w:id="57" w:author="calmf" w:date="2014-07-30T16:22:00Z">
        <w:r w:rsidR="00E10BBE">
          <w:rPr>
            <w:rFonts w:ascii="Times New Roman" w:hAnsi="Times New Roman" w:cs="Times New Roman"/>
            <w:i/>
            <w:sz w:val="24"/>
            <w:szCs w:val="24"/>
            <w:lang w:val="en-US"/>
          </w:rPr>
          <w:t>simple</w:t>
        </w:r>
        <w:r w:rsidR="00E10BBE">
          <w:rPr>
            <w:rFonts w:ascii="Times New Roman" w:hAnsi="Times New Roman" w:cs="Times New Roman"/>
            <w:sz w:val="24"/>
            <w:szCs w:val="24"/>
            <w:lang w:val="en-US"/>
          </w:rPr>
          <w:t xml:space="preserve"> rules</w:t>
        </w:r>
      </w:ins>
      <w:ins w:id="58" w:author="calmf" w:date="2014-07-30T16:28:00Z">
        <w:r w:rsidR="000413F5">
          <w:rPr>
            <w:rFonts w:ascii="Times New Roman" w:hAnsi="Times New Roman" w:cs="Times New Roman"/>
            <w:sz w:val="24"/>
            <w:szCs w:val="24"/>
            <w:lang w:val="en-US"/>
          </w:rPr>
          <w:t xml:space="preserve"> (such as a ceiling on the actual deficit)</w:t>
        </w:r>
      </w:ins>
      <w:ins w:id="59" w:author="calmf" w:date="2014-07-30T16:22:00Z">
        <w:r w:rsidR="00E10BBE">
          <w:rPr>
            <w:rFonts w:ascii="Times New Roman" w:hAnsi="Times New Roman" w:cs="Times New Roman"/>
            <w:sz w:val="24"/>
            <w:szCs w:val="24"/>
            <w:lang w:val="en-US"/>
          </w:rPr>
          <w:t xml:space="preserve">, </w:t>
        </w:r>
      </w:ins>
      <w:ins w:id="60" w:author="calmf" w:date="2014-07-30T16:23:00Z">
        <w:r w:rsidR="00E10BBE">
          <w:rPr>
            <w:rFonts w:ascii="Times New Roman" w:hAnsi="Times New Roman" w:cs="Times New Roman"/>
            <w:sz w:val="24"/>
            <w:szCs w:val="24"/>
            <w:lang w:val="en-US"/>
          </w:rPr>
          <w:t xml:space="preserve">which are </w:t>
        </w:r>
        <w:r w:rsidR="00E10BBE" w:rsidRPr="000413F5">
          <w:rPr>
            <w:rFonts w:ascii="Times New Roman" w:hAnsi="Times New Roman" w:cs="Times New Roman"/>
            <w:i/>
            <w:sz w:val="24"/>
            <w:szCs w:val="24"/>
            <w:lang w:val="en-US"/>
            <w:rPrChange w:id="61" w:author="calmf" w:date="2014-07-30T16:26:00Z">
              <w:rPr>
                <w:rFonts w:ascii="Times New Roman" w:hAnsi="Times New Roman" w:cs="Times New Roman"/>
                <w:sz w:val="24"/>
                <w:szCs w:val="24"/>
                <w:lang w:val="en-US"/>
              </w:rPr>
            </w:rPrChange>
          </w:rPr>
          <w:t>easy to</w:t>
        </w:r>
        <w:r w:rsidR="00E10BBE">
          <w:rPr>
            <w:rFonts w:ascii="Times New Roman" w:hAnsi="Times New Roman" w:cs="Times New Roman"/>
            <w:sz w:val="24"/>
            <w:szCs w:val="24"/>
            <w:lang w:val="en-US"/>
          </w:rPr>
          <w:t xml:space="preserve"> </w:t>
        </w:r>
        <w:r w:rsidR="00E10BBE" w:rsidRPr="000413F5">
          <w:rPr>
            <w:rFonts w:ascii="Times New Roman" w:hAnsi="Times New Roman" w:cs="Times New Roman"/>
            <w:i/>
            <w:sz w:val="24"/>
            <w:szCs w:val="24"/>
            <w:lang w:val="en-US"/>
            <w:rPrChange w:id="62" w:author="calmf" w:date="2014-07-30T16:25:00Z">
              <w:rPr>
                <w:rFonts w:ascii="Times New Roman" w:hAnsi="Times New Roman" w:cs="Times New Roman"/>
                <w:sz w:val="24"/>
                <w:szCs w:val="24"/>
                <w:lang w:val="en-US"/>
              </w:rPr>
            </w:rPrChange>
          </w:rPr>
          <w:t>verify</w:t>
        </w:r>
        <w:r w:rsidR="00E10BBE">
          <w:rPr>
            <w:rFonts w:ascii="Times New Roman" w:hAnsi="Times New Roman" w:cs="Times New Roman"/>
            <w:sz w:val="24"/>
            <w:szCs w:val="24"/>
            <w:lang w:val="en-US"/>
          </w:rPr>
          <w:t xml:space="preserve"> but may be </w:t>
        </w:r>
        <w:r w:rsidR="00E10BBE" w:rsidRPr="000413F5">
          <w:rPr>
            <w:rFonts w:ascii="Times New Roman" w:hAnsi="Times New Roman" w:cs="Times New Roman"/>
            <w:i/>
            <w:sz w:val="24"/>
            <w:szCs w:val="24"/>
            <w:lang w:val="en-US"/>
            <w:rPrChange w:id="63" w:author="calmf" w:date="2014-07-30T16:25:00Z">
              <w:rPr>
                <w:rFonts w:ascii="Times New Roman" w:hAnsi="Times New Roman" w:cs="Times New Roman"/>
                <w:sz w:val="24"/>
                <w:szCs w:val="24"/>
                <w:lang w:val="en-US"/>
              </w:rPr>
            </w:rPrChange>
          </w:rPr>
          <w:t>inadequate</w:t>
        </w:r>
        <w:r w:rsidR="00E10BBE">
          <w:rPr>
            <w:rFonts w:ascii="Times New Roman" w:hAnsi="Times New Roman" w:cs="Times New Roman"/>
            <w:sz w:val="24"/>
            <w:szCs w:val="24"/>
            <w:lang w:val="en-US"/>
          </w:rPr>
          <w:t xml:space="preserve"> in many situations because they are inflexible</w:t>
        </w:r>
      </w:ins>
      <w:ins w:id="64" w:author="calmf" w:date="2014-07-30T16:22:00Z">
        <w:r w:rsidR="00E10BBE">
          <w:rPr>
            <w:rFonts w:ascii="Times New Roman" w:hAnsi="Times New Roman" w:cs="Times New Roman"/>
            <w:sz w:val="24"/>
            <w:szCs w:val="24"/>
            <w:lang w:val="en-US"/>
          </w:rPr>
          <w:t>, and</w:t>
        </w:r>
      </w:ins>
      <w:ins w:id="65" w:author="calmf" w:date="2014-07-30T16:23:00Z">
        <w:r w:rsidR="00E10BBE">
          <w:rPr>
            <w:rFonts w:ascii="Times New Roman" w:hAnsi="Times New Roman" w:cs="Times New Roman"/>
            <w:sz w:val="24"/>
            <w:szCs w:val="24"/>
            <w:lang w:val="en-US"/>
          </w:rPr>
          <w:t xml:space="preserve"> more </w:t>
        </w:r>
      </w:ins>
      <w:ins w:id="66" w:author="calmf" w:date="2014-07-30T16:24:00Z">
        <w:r w:rsidR="00E10BBE">
          <w:rPr>
            <w:rFonts w:ascii="Times New Roman" w:hAnsi="Times New Roman" w:cs="Times New Roman"/>
            <w:i/>
            <w:sz w:val="24"/>
            <w:szCs w:val="24"/>
            <w:lang w:val="en-US"/>
          </w:rPr>
          <w:t xml:space="preserve">complex </w:t>
        </w:r>
        <w:r w:rsidR="00E10BBE" w:rsidRPr="000413F5">
          <w:rPr>
            <w:rFonts w:ascii="Times New Roman" w:hAnsi="Times New Roman" w:cs="Times New Roman"/>
            <w:sz w:val="24"/>
            <w:szCs w:val="24"/>
            <w:lang w:val="en-US"/>
            <w:rPrChange w:id="67" w:author="calmf" w:date="2014-07-30T16:24:00Z">
              <w:rPr>
                <w:rFonts w:ascii="Times New Roman" w:hAnsi="Times New Roman" w:cs="Times New Roman"/>
                <w:i/>
                <w:sz w:val="24"/>
                <w:szCs w:val="24"/>
                <w:lang w:val="en-US"/>
              </w:rPr>
            </w:rPrChange>
          </w:rPr>
          <w:t>rules</w:t>
        </w:r>
      </w:ins>
      <w:ins w:id="68" w:author="calmf" w:date="2014-07-30T16:28:00Z">
        <w:r w:rsidR="000413F5">
          <w:rPr>
            <w:rFonts w:ascii="Times New Roman" w:hAnsi="Times New Roman" w:cs="Times New Roman"/>
            <w:sz w:val="24"/>
            <w:szCs w:val="24"/>
            <w:lang w:val="en-US"/>
          </w:rPr>
          <w:t xml:space="preserve"> (referring</w:t>
        </w:r>
      </w:ins>
      <w:ins w:id="69" w:author="calmf" w:date="2014-07-30T16:29:00Z">
        <w:r w:rsidR="000413F5">
          <w:rPr>
            <w:rFonts w:ascii="Times New Roman" w:hAnsi="Times New Roman" w:cs="Times New Roman"/>
            <w:sz w:val="24"/>
            <w:szCs w:val="24"/>
            <w:lang w:val="en-US"/>
          </w:rPr>
          <w:t xml:space="preserve"> e.g. to the cyclically adjusted balance)</w:t>
        </w:r>
      </w:ins>
      <w:ins w:id="70" w:author="calmf" w:date="2014-07-30T16:33:00Z">
        <w:r w:rsidR="000413F5">
          <w:rPr>
            <w:rFonts w:ascii="Times New Roman" w:hAnsi="Times New Roman" w:cs="Times New Roman"/>
            <w:sz w:val="24"/>
            <w:szCs w:val="24"/>
            <w:lang w:val="en-US"/>
          </w:rPr>
          <w:t>,</w:t>
        </w:r>
      </w:ins>
      <w:ins w:id="71" w:author="calmf" w:date="2014-07-30T16:25:00Z">
        <w:r w:rsidR="000413F5">
          <w:rPr>
            <w:rFonts w:ascii="Times New Roman" w:hAnsi="Times New Roman" w:cs="Times New Roman"/>
            <w:sz w:val="24"/>
            <w:szCs w:val="24"/>
            <w:lang w:val="en-US"/>
          </w:rPr>
          <w:t xml:space="preserve"> which are more </w:t>
        </w:r>
        <w:r w:rsidR="000413F5">
          <w:rPr>
            <w:rFonts w:ascii="Times New Roman" w:hAnsi="Times New Roman" w:cs="Times New Roman"/>
            <w:i/>
            <w:sz w:val="24"/>
            <w:szCs w:val="24"/>
            <w:lang w:val="en-US"/>
          </w:rPr>
          <w:t xml:space="preserve">adequate </w:t>
        </w:r>
        <w:r w:rsidR="000413F5">
          <w:rPr>
            <w:rFonts w:ascii="Times New Roman" w:hAnsi="Times New Roman" w:cs="Times New Roman"/>
            <w:sz w:val="24"/>
            <w:szCs w:val="24"/>
            <w:lang w:val="en-US"/>
          </w:rPr>
          <w:t xml:space="preserve">because of their flexibility but also more </w:t>
        </w:r>
        <w:r w:rsidR="000413F5" w:rsidRPr="000413F5">
          <w:rPr>
            <w:rFonts w:ascii="Times New Roman" w:hAnsi="Times New Roman" w:cs="Times New Roman"/>
            <w:i/>
            <w:sz w:val="24"/>
            <w:szCs w:val="24"/>
            <w:lang w:val="en-US"/>
            <w:rPrChange w:id="72" w:author="calmf" w:date="2014-07-30T16:26:00Z">
              <w:rPr>
                <w:rFonts w:ascii="Times New Roman" w:hAnsi="Times New Roman" w:cs="Times New Roman"/>
                <w:sz w:val="24"/>
                <w:szCs w:val="24"/>
                <w:lang w:val="en-US"/>
              </w:rPr>
            </w:rPrChange>
          </w:rPr>
          <w:t>difficult to verify</w:t>
        </w:r>
        <w:r w:rsidR="000413F5">
          <w:rPr>
            <w:rFonts w:ascii="Times New Roman" w:hAnsi="Times New Roman" w:cs="Times New Roman"/>
            <w:sz w:val="24"/>
            <w:szCs w:val="24"/>
            <w:lang w:val="en-US"/>
          </w:rPr>
          <w:t>.</w:t>
        </w:r>
      </w:ins>
      <w:ins w:id="73" w:author="calmf" w:date="2014-07-30T16:26:00Z">
        <w:r w:rsidR="000413F5">
          <w:rPr>
            <w:rFonts w:ascii="Times New Roman" w:hAnsi="Times New Roman" w:cs="Times New Roman"/>
            <w:sz w:val="24"/>
            <w:szCs w:val="24"/>
            <w:lang w:val="en-US"/>
          </w:rPr>
          <w:t xml:space="preserve"> </w:t>
        </w:r>
      </w:ins>
      <w:ins w:id="74" w:author="calmf" w:date="2014-07-30T16:29:00Z">
        <w:r w:rsidR="000413F5">
          <w:rPr>
            <w:rFonts w:ascii="Times New Roman" w:hAnsi="Times New Roman" w:cs="Times New Roman"/>
            <w:sz w:val="24"/>
            <w:szCs w:val="24"/>
            <w:lang w:val="en-US"/>
          </w:rPr>
          <w:t>Monitoring</w:t>
        </w:r>
      </w:ins>
      <w:del w:id="75" w:author="calmf" w:date="2014-07-30T16:29:00Z">
        <w:r w:rsidR="007814BB" w:rsidDel="000413F5">
          <w:rPr>
            <w:rFonts w:ascii="Times New Roman" w:hAnsi="Times New Roman" w:cs="Times New Roman"/>
            <w:sz w:val="24"/>
            <w:szCs w:val="24"/>
            <w:lang w:val="en-US"/>
          </w:rPr>
          <w:delText xml:space="preserve">However, </w:delText>
        </w:r>
        <w:r w:rsidR="00D76DDD" w:rsidDel="000413F5">
          <w:rPr>
            <w:rFonts w:ascii="Times New Roman" w:hAnsi="Times New Roman" w:cs="Times New Roman"/>
            <w:sz w:val="24"/>
            <w:szCs w:val="24"/>
            <w:lang w:val="en-US"/>
          </w:rPr>
          <w:delText>monitoring</w:delText>
        </w:r>
      </w:del>
      <w:r w:rsidR="00AD18F3">
        <w:rPr>
          <w:rFonts w:ascii="Times New Roman" w:hAnsi="Times New Roman" w:cs="Times New Roman"/>
          <w:sz w:val="24"/>
          <w:szCs w:val="24"/>
          <w:lang w:val="en-US"/>
        </w:rPr>
        <w:t xml:space="preserve"> by independent and competent experts </w:t>
      </w:r>
      <w:r>
        <w:rPr>
          <w:rFonts w:ascii="Times New Roman" w:hAnsi="Times New Roman" w:cs="Times New Roman"/>
          <w:sz w:val="24"/>
          <w:szCs w:val="24"/>
          <w:lang w:val="en-US"/>
        </w:rPr>
        <w:t xml:space="preserve">could </w:t>
      </w:r>
      <w:r w:rsidR="00EA6E09">
        <w:rPr>
          <w:rFonts w:ascii="Times New Roman" w:hAnsi="Times New Roman" w:cs="Times New Roman"/>
          <w:sz w:val="24"/>
          <w:szCs w:val="24"/>
          <w:lang w:val="en-US"/>
        </w:rPr>
        <w:t>permit</w:t>
      </w:r>
      <w:r>
        <w:rPr>
          <w:rFonts w:ascii="Times New Roman" w:hAnsi="Times New Roman" w:cs="Times New Roman"/>
          <w:sz w:val="24"/>
          <w:szCs w:val="24"/>
          <w:lang w:val="en-US"/>
        </w:rPr>
        <w:t xml:space="preserve"> </w:t>
      </w:r>
      <w:del w:id="76" w:author="calmf" w:date="2014-07-30T16:30:00Z">
        <w:r w:rsidR="007814BB" w:rsidDel="000413F5">
          <w:rPr>
            <w:rFonts w:ascii="Times New Roman" w:hAnsi="Times New Roman" w:cs="Times New Roman"/>
            <w:sz w:val="24"/>
            <w:szCs w:val="24"/>
            <w:lang w:val="en-US"/>
          </w:rPr>
          <w:delText xml:space="preserve">more </w:delText>
        </w:r>
        <w:r w:rsidR="00EA6E09" w:rsidDel="000413F5">
          <w:rPr>
            <w:rFonts w:ascii="Times New Roman" w:hAnsi="Times New Roman" w:cs="Times New Roman"/>
            <w:sz w:val="24"/>
            <w:szCs w:val="24"/>
            <w:lang w:val="en-US"/>
          </w:rPr>
          <w:delText>complex</w:delText>
        </w:r>
        <w:r w:rsidDel="000413F5">
          <w:rPr>
            <w:rFonts w:ascii="Times New Roman" w:hAnsi="Times New Roman" w:cs="Times New Roman"/>
            <w:sz w:val="24"/>
            <w:szCs w:val="24"/>
            <w:lang w:val="en-US"/>
          </w:rPr>
          <w:delText xml:space="preserve"> rules</w:delText>
        </w:r>
      </w:del>
      <w:ins w:id="77" w:author="calmf" w:date="2014-07-30T16:30:00Z">
        <w:r w:rsidR="000413F5">
          <w:rPr>
            <w:rFonts w:ascii="Times New Roman" w:hAnsi="Times New Roman" w:cs="Times New Roman"/>
            <w:sz w:val="24"/>
            <w:szCs w:val="24"/>
            <w:lang w:val="en-US"/>
          </w:rPr>
          <w:t>the rules to be more complex, as this likely reduces the scope for political manipulation.</w:t>
        </w:r>
      </w:ins>
      <w:del w:id="78" w:author="calmf" w:date="2014-07-30T16:30:00Z">
        <w:r w:rsidR="00D76DDD" w:rsidDel="000413F5">
          <w:rPr>
            <w:rFonts w:ascii="Times New Roman" w:hAnsi="Times New Roman" w:cs="Times New Roman"/>
            <w:sz w:val="24"/>
            <w:szCs w:val="24"/>
            <w:lang w:val="en-US"/>
          </w:rPr>
          <w:delText>,</w:delText>
        </w:r>
      </w:del>
      <w:r w:rsidR="00D76DDD">
        <w:rPr>
          <w:rFonts w:ascii="Times New Roman" w:hAnsi="Times New Roman" w:cs="Times New Roman"/>
          <w:sz w:val="24"/>
          <w:szCs w:val="24"/>
          <w:lang w:val="en-US"/>
        </w:rPr>
        <w:t xml:space="preserve"> </w:t>
      </w:r>
      <w:del w:id="79" w:author="calmf" w:date="2014-07-30T16:31:00Z">
        <w:r w:rsidDel="000413F5">
          <w:rPr>
            <w:rFonts w:ascii="Times New Roman" w:hAnsi="Times New Roman" w:cs="Times New Roman"/>
            <w:sz w:val="24"/>
            <w:szCs w:val="24"/>
            <w:lang w:val="en-US"/>
          </w:rPr>
          <w:delText>for example con</w:delText>
        </w:r>
        <w:r w:rsidR="00EA6E09" w:rsidDel="000413F5">
          <w:rPr>
            <w:rFonts w:ascii="Times New Roman" w:hAnsi="Times New Roman" w:cs="Times New Roman"/>
            <w:sz w:val="24"/>
            <w:szCs w:val="24"/>
            <w:lang w:val="en-US"/>
          </w:rPr>
          <w:delText xml:space="preserve">taining explicit escape clauses providing for various contingencies when the rules can be set aside. Without such monitoring complex rules might weaken their impact, since adherence to them may be difficult to verify for the general public. </w:delText>
        </w:r>
      </w:del>
    </w:p>
    <w:p w:rsidR="00C31407" w:rsidRPr="006D6502" w:rsidRDefault="00C31407" w:rsidP="00C31407">
      <w:pPr>
        <w:tabs>
          <w:tab w:val="left" w:pos="993"/>
        </w:tabs>
        <w:spacing w:line="360" w:lineRule="auto"/>
        <w:ind w:left="6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AD18F3">
        <w:rPr>
          <w:rFonts w:ascii="Times New Roman" w:hAnsi="Times New Roman" w:cs="Times New Roman"/>
          <w:sz w:val="24"/>
          <w:szCs w:val="24"/>
          <w:lang w:val="en-US"/>
        </w:rPr>
        <w:t xml:space="preserve"> recent</w:t>
      </w:r>
      <w:r>
        <w:rPr>
          <w:rFonts w:ascii="Times New Roman" w:hAnsi="Times New Roman" w:cs="Times New Roman"/>
          <w:sz w:val="24"/>
          <w:szCs w:val="24"/>
          <w:lang w:val="en-US"/>
        </w:rPr>
        <w:t xml:space="preserve"> reforms of EU </w:t>
      </w:r>
      <w:r w:rsidR="00AD18F3">
        <w:rPr>
          <w:rFonts w:ascii="Times New Roman" w:hAnsi="Times New Roman" w:cs="Times New Roman"/>
          <w:sz w:val="24"/>
          <w:szCs w:val="24"/>
          <w:lang w:val="en-US"/>
        </w:rPr>
        <w:t>economic</w:t>
      </w:r>
      <w:r>
        <w:rPr>
          <w:rFonts w:ascii="Times New Roman" w:hAnsi="Times New Roman" w:cs="Times New Roman"/>
          <w:sz w:val="24"/>
          <w:szCs w:val="24"/>
          <w:lang w:val="en-US"/>
        </w:rPr>
        <w:t xml:space="preserve"> governance</w:t>
      </w:r>
      <w:r w:rsidR="000B2041">
        <w:rPr>
          <w:rFonts w:ascii="Times New Roman" w:hAnsi="Times New Roman" w:cs="Times New Roman"/>
          <w:sz w:val="24"/>
          <w:szCs w:val="24"/>
          <w:lang w:val="en-US"/>
        </w:rPr>
        <w:t xml:space="preserve"> </w:t>
      </w:r>
      <w:r w:rsidR="00AD18F3">
        <w:rPr>
          <w:rFonts w:ascii="Times New Roman" w:hAnsi="Times New Roman" w:cs="Times New Roman"/>
          <w:sz w:val="24"/>
          <w:szCs w:val="24"/>
          <w:lang w:val="en-US"/>
        </w:rPr>
        <w:t xml:space="preserve"> </w:t>
      </w:r>
      <w:r w:rsidR="000B2041">
        <w:rPr>
          <w:rFonts w:ascii="Times New Roman" w:hAnsi="Times New Roman" w:cs="Times New Roman"/>
          <w:sz w:val="24"/>
          <w:szCs w:val="24"/>
          <w:lang w:val="en-US"/>
        </w:rPr>
        <w:t>include</w:t>
      </w:r>
      <w:r>
        <w:rPr>
          <w:rFonts w:ascii="Times New Roman" w:hAnsi="Times New Roman" w:cs="Times New Roman"/>
          <w:sz w:val="24"/>
          <w:szCs w:val="24"/>
          <w:lang w:val="en-US"/>
        </w:rPr>
        <w:t xml:space="preserve"> stipulations </w:t>
      </w:r>
      <w:r w:rsidR="000B2041">
        <w:rPr>
          <w:rFonts w:ascii="Times New Roman" w:hAnsi="Times New Roman" w:cs="Times New Roman"/>
          <w:sz w:val="24"/>
          <w:szCs w:val="24"/>
          <w:lang w:val="en-US"/>
        </w:rPr>
        <w:t>on</w:t>
      </w:r>
      <w:r>
        <w:rPr>
          <w:rFonts w:ascii="Times New Roman" w:hAnsi="Times New Roman" w:cs="Times New Roman"/>
          <w:sz w:val="24"/>
          <w:szCs w:val="24"/>
          <w:lang w:val="en-US"/>
        </w:rPr>
        <w:t xml:space="preserve"> independent</w:t>
      </w:r>
      <w:r w:rsidR="00AD18F3">
        <w:rPr>
          <w:rFonts w:ascii="Times New Roman" w:hAnsi="Times New Roman" w:cs="Times New Roman"/>
          <w:sz w:val="24"/>
          <w:szCs w:val="24"/>
          <w:lang w:val="en-US"/>
        </w:rPr>
        <w:t xml:space="preserve"> national</w:t>
      </w:r>
      <w:r>
        <w:rPr>
          <w:rFonts w:ascii="Times New Roman" w:hAnsi="Times New Roman" w:cs="Times New Roman"/>
          <w:sz w:val="24"/>
          <w:szCs w:val="24"/>
          <w:lang w:val="en-US"/>
        </w:rPr>
        <w:t xml:space="preserve"> fiscal bodies.</w:t>
      </w:r>
      <w:r w:rsidR="000B2041">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w:t>
      </w:r>
      <w:r w:rsidR="000B2041">
        <w:rPr>
          <w:rFonts w:ascii="Times New Roman" w:hAnsi="Times New Roman" w:cs="Times New Roman"/>
          <w:sz w:val="24"/>
          <w:szCs w:val="24"/>
          <w:lang w:val="en-US"/>
        </w:rPr>
        <w:t xml:space="preserve">Several tasks have been outlined. </w:t>
      </w:r>
      <w:r>
        <w:rPr>
          <w:rFonts w:ascii="Times New Roman" w:hAnsi="Times New Roman" w:cs="Times New Roman"/>
          <w:sz w:val="24"/>
          <w:szCs w:val="24"/>
          <w:lang w:val="en-US"/>
        </w:rPr>
        <w:t>One is to monitor compliance with the</w:t>
      </w:r>
      <w:r w:rsidR="00AD18F3">
        <w:rPr>
          <w:rFonts w:ascii="Times New Roman" w:hAnsi="Times New Roman" w:cs="Times New Roman"/>
          <w:sz w:val="24"/>
          <w:szCs w:val="24"/>
          <w:lang w:val="en-US"/>
        </w:rPr>
        <w:t xml:space="preserve"> agreed</w:t>
      </w:r>
      <w:r w:rsidR="000B2041">
        <w:rPr>
          <w:rFonts w:ascii="Times New Roman" w:hAnsi="Times New Roman" w:cs="Times New Roman"/>
          <w:sz w:val="24"/>
          <w:szCs w:val="24"/>
          <w:lang w:val="en-US"/>
        </w:rPr>
        <w:t xml:space="preserve"> national</w:t>
      </w:r>
      <w:r>
        <w:rPr>
          <w:rFonts w:ascii="Times New Roman" w:hAnsi="Times New Roman" w:cs="Times New Roman"/>
          <w:sz w:val="24"/>
          <w:szCs w:val="24"/>
          <w:lang w:val="en-US"/>
        </w:rPr>
        <w:t xml:space="preserve"> fiscal rules. </w:t>
      </w:r>
      <w:r w:rsidR="000B2041">
        <w:rPr>
          <w:rFonts w:ascii="Times New Roman" w:hAnsi="Times New Roman" w:cs="Times New Roman"/>
          <w:sz w:val="24"/>
          <w:szCs w:val="24"/>
          <w:lang w:val="en-US"/>
        </w:rPr>
        <w:t>Another is to</w:t>
      </w:r>
      <w:r>
        <w:rPr>
          <w:rFonts w:ascii="Times New Roman" w:hAnsi="Times New Roman" w:cs="Times New Roman"/>
          <w:sz w:val="24"/>
          <w:szCs w:val="24"/>
          <w:lang w:val="en-US"/>
        </w:rPr>
        <w:t xml:space="preserve"> advise on the use of the automatic correction mechanism</w:t>
      </w:r>
      <w:r w:rsidR="000B2041">
        <w:rPr>
          <w:rFonts w:ascii="Times New Roman" w:hAnsi="Times New Roman" w:cs="Times New Roman"/>
          <w:sz w:val="24"/>
          <w:szCs w:val="24"/>
          <w:lang w:val="en-US"/>
        </w:rPr>
        <w:t xml:space="preserve"> in these rules,</w:t>
      </w:r>
      <w:r>
        <w:rPr>
          <w:rFonts w:ascii="Times New Roman" w:hAnsi="Times New Roman" w:cs="Times New Roman"/>
          <w:sz w:val="24"/>
          <w:szCs w:val="24"/>
          <w:lang w:val="en-US"/>
        </w:rPr>
        <w:t xml:space="preserve"> described </w:t>
      </w:r>
      <w:r w:rsidR="000B2041">
        <w:rPr>
          <w:rFonts w:ascii="Times New Roman" w:hAnsi="Times New Roman" w:cs="Times New Roman"/>
          <w:sz w:val="24"/>
          <w:szCs w:val="24"/>
          <w:lang w:val="en-US"/>
        </w:rPr>
        <w:t>in Section 3,</w:t>
      </w:r>
      <w:r>
        <w:rPr>
          <w:rFonts w:ascii="Times New Roman" w:hAnsi="Times New Roman" w:cs="Times New Roman"/>
          <w:sz w:val="24"/>
          <w:szCs w:val="24"/>
          <w:lang w:val="en-US"/>
        </w:rPr>
        <w:t xml:space="preserve"> and</w:t>
      </w:r>
      <w:r w:rsidR="000B2041">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assess whether the trigge</w:t>
      </w:r>
      <w:r w:rsidR="000B2041">
        <w:rPr>
          <w:rFonts w:ascii="Times New Roman" w:hAnsi="Times New Roman" w:cs="Times New Roman"/>
          <w:sz w:val="24"/>
          <w:szCs w:val="24"/>
          <w:lang w:val="en-US"/>
        </w:rPr>
        <w:t>ring of possible escape clauses</w:t>
      </w:r>
      <w:r w:rsidR="00AD18F3">
        <w:rPr>
          <w:rFonts w:ascii="Times New Roman" w:hAnsi="Times New Roman" w:cs="Times New Roman"/>
          <w:sz w:val="24"/>
          <w:szCs w:val="24"/>
          <w:lang w:val="en-US"/>
        </w:rPr>
        <w:t xml:space="preserve"> are motivated</w:t>
      </w:r>
      <w:r>
        <w:rPr>
          <w:rFonts w:ascii="Times New Roman" w:hAnsi="Times New Roman" w:cs="Times New Roman"/>
          <w:sz w:val="24"/>
          <w:szCs w:val="24"/>
          <w:lang w:val="en-US"/>
        </w:rPr>
        <w:t xml:space="preserve">. </w:t>
      </w:r>
      <w:r w:rsidR="000B2041">
        <w:rPr>
          <w:rFonts w:ascii="Times New Roman" w:hAnsi="Times New Roman" w:cs="Times New Roman"/>
          <w:sz w:val="24"/>
          <w:szCs w:val="24"/>
          <w:lang w:val="en-US"/>
        </w:rPr>
        <w:t>The</w:t>
      </w:r>
      <w:r>
        <w:rPr>
          <w:rFonts w:ascii="Times New Roman" w:hAnsi="Times New Roman" w:cs="Times New Roman"/>
          <w:sz w:val="24"/>
          <w:szCs w:val="24"/>
          <w:lang w:val="en-US"/>
        </w:rPr>
        <w:t xml:space="preserve"> independent body should also provide or endorse the macroeconomic forecast </w:t>
      </w:r>
      <w:r w:rsidR="000B2041">
        <w:rPr>
          <w:rFonts w:ascii="Times New Roman" w:hAnsi="Times New Roman" w:cs="Times New Roman"/>
          <w:sz w:val="24"/>
          <w:szCs w:val="24"/>
          <w:lang w:val="en-US"/>
        </w:rPr>
        <w:t>that serves</w:t>
      </w:r>
      <w:r>
        <w:rPr>
          <w:rFonts w:ascii="Times New Roman" w:hAnsi="Times New Roman" w:cs="Times New Roman"/>
          <w:sz w:val="24"/>
          <w:szCs w:val="24"/>
          <w:lang w:val="en-US"/>
        </w:rPr>
        <w:t xml:space="preserve"> a basis for the government’s budget proposal. </w:t>
      </w:r>
    </w:p>
    <w:p w:rsidR="001E716B" w:rsidRDefault="000B2041" w:rsidP="00A0161B">
      <w:p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relevant question is </w:t>
      </w:r>
      <w:r w:rsidR="001E716B">
        <w:rPr>
          <w:rFonts w:ascii="Times New Roman" w:hAnsi="Times New Roman" w:cs="Times New Roman"/>
          <w:sz w:val="24"/>
          <w:szCs w:val="24"/>
          <w:lang w:val="en-US"/>
        </w:rPr>
        <w:t xml:space="preserve">whether </w:t>
      </w:r>
      <w:r>
        <w:rPr>
          <w:rFonts w:ascii="Times New Roman" w:hAnsi="Times New Roman" w:cs="Times New Roman"/>
          <w:sz w:val="24"/>
          <w:szCs w:val="24"/>
          <w:lang w:val="en-US"/>
        </w:rPr>
        <w:t>fiscal councils</w:t>
      </w:r>
      <w:r w:rsidR="001E716B">
        <w:rPr>
          <w:rFonts w:ascii="Times New Roman" w:hAnsi="Times New Roman" w:cs="Times New Roman"/>
          <w:sz w:val="24"/>
          <w:szCs w:val="24"/>
          <w:lang w:val="en-US"/>
        </w:rPr>
        <w:t xml:space="preserve"> will be subject to the same time inconsistency problem</w:t>
      </w:r>
      <w:r w:rsidR="00EA6E09">
        <w:rPr>
          <w:rFonts w:ascii="Times New Roman" w:hAnsi="Times New Roman" w:cs="Times New Roman"/>
          <w:sz w:val="24"/>
          <w:szCs w:val="24"/>
          <w:lang w:val="en-US"/>
        </w:rPr>
        <w:t xml:space="preserve"> for institutions</w:t>
      </w:r>
      <w:r w:rsidR="001E716B">
        <w:rPr>
          <w:rFonts w:ascii="Times New Roman" w:hAnsi="Times New Roman" w:cs="Times New Roman"/>
          <w:sz w:val="24"/>
          <w:szCs w:val="24"/>
          <w:lang w:val="en-US"/>
        </w:rPr>
        <w:t xml:space="preserve"> as was discussed for rules </w:t>
      </w:r>
      <w:r w:rsidR="00EA6E09">
        <w:rPr>
          <w:rFonts w:ascii="Times New Roman" w:hAnsi="Times New Roman" w:cs="Times New Roman"/>
          <w:sz w:val="24"/>
          <w:szCs w:val="24"/>
          <w:lang w:val="en-US"/>
        </w:rPr>
        <w:t>in Section 3, i.e. that the</w:t>
      </w:r>
      <w:r w:rsidR="001E716B">
        <w:rPr>
          <w:rFonts w:ascii="Times New Roman" w:hAnsi="Times New Roman" w:cs="Times New Roman"/>
          <w:sz w:val="24"/>
          <w:szCs w:val="24"/>
          <w:lang w:val="en-US"/>
        </w:rPr>
        <w:t xml:space="preserve"> underlying forces which cause the deficit bias problem under discretion will also make institutions designed to deal with the problem ineffective. More precisely, should one not expect that national governments ignore the recommendations of a fiscal council, that they constrain its activities or effectively abolish them because their monitoring activities are likely to come into conflict with the government’s short-run aims</w:t>
      </w:r>
      <w:r w:rsidR="00C93273">
        <w:rPr>
          <w:rFonts w:ascii="Times New Roman" w:hAnsi="Times New Roman" w:cs="Times New Roman"/>
          <w:sz w:val="24"/>
          <w:szCs w:val="24"/>
          <w:lang w:val="en-US"/>
        </w:rPr>
        <w:t>?</w:t>
      </w:r>
      <w:r w:rsidR="00C93273">
        <w:rPr>
          <w:rStyle w:val="FootnoteReference"/>
          <w:rFonts w:ascii="Times New Roman" w:hAnsi="Times New Roman" w:cs="Times New Roman"/>
          <w:sz w:val="24"/>
          <w:szCs w:val="24"/>
          <w:lang w:val="en-US"/>
        </w:rPr>
        <w:footnoteReference w:id="16"/>
      </w:r>
      <w:r w:rsidR="001E71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9196F" w:rsidRDefault="00221135" w:rsidP="00A0161B">
      <w:p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answer depends on the causes of the deficit bias in the first place</w:t>
      </w:r>
      <w:r w:rsidR="00C93273">
        <w:rPr>
          <w:rFonts w:ascii="Times New Roman" w:hAnsi="Times New Roman" w:cs="Times New Roman"/>
          <w:sz w:val="24"/>
          <w:szCs w:val="24"/>
          <w:lang w:val="en-US"/>
        </w:rPr>
        <w:t xml:space="preserve"> (see Section 1)</w:t>
      </w:r>
      <w:r>
        <w:rPr>
          <w:rFonts w:ascii="Times New Roman" w:hAnsi="Times New Roman" w:cs="Times New Roman"/>
          <w:sz w:val="24"/>
          <w:szCs w:val="24"/>
          <w:lang w:val="en-US"/>
        </w:rPr>
        <w:t xml:space="preserve">. </w:t>
      </w:r>
      <w:r w:rsidR="00C93273">
        <w:rPr>
          <w:rFonts w:ascii="Times New Roman" w:hAnsi="Times New Roman" w:cs="Times New Roman"/>
          <w:sz w:val="24"/>
          <w:szCs w:val="24"/>
          <w:lang w:val="en-US"/>
        </w:rPr>
        <w:t xml:space="preserve">To the extent that a fiscal council removes these underlying causes the time inconsistency problem </w:t>
      </w:r>
      <w:r w:rsidR="00AD18F3">
        <w:rPr>
          <w:rFonts w:ascii="Times New Roman" w:hAnsi="Times New Roman" w:cs="Times New Roman"/>
          <w:sz w:val="24"/>
          <w:szCs w:val="24"/>
          <w:lang w:val="en-US"/>
        </w:rPr>
        <w:t>for</w:t>
      </w:r>
      <w:r w:rsidR="00C93273">
        <w:rPr>
          <w:rFonts w:ascii="Times New Roman" w:hAnsi="Times New Roman" w:cs="Times New Roman"/>
          <w:sz w:val="24"/>
          <w:szCs w:val="24"/>
          <w:lang w:val="en-US"/>
        </w:rPr>
        <w:t xml:space="preserve"> the institution itself will not appear. If the deficit bias under discretion is due</w:t>
      </w:r>
      <w:r>
        <w:rPr>
          <w:rFonts w:ascii="Times New Roman" w:hAnsi="Times New Roman" w:cs="Times New Roman"/>
          <w:sz w:val="24"/>
          <w:szCs w:val="24"/>
          <w:lang w:val="en-US"/>
        </w:rPr>
        <w:t xml:space="preserve"> to general over-optimism or to imperfect understanding of the government’s intertemporal budget constraint</w:t>
      </w:r>
      <w:r w:rsidR="00C93273">
        <w:rPr>
          <w:rFonts w:ascii="Times New Roman" w:hAnsi="Times New Roman" w:cs="Times New Roman"/>
          <w:sz w:val="24"/>
          <w:szCs w:val="24"/>
          <w:lang w:val="en-US"/>
        </w:rPr>
        <w:t xml:space="preserve"> on the part of both the government and the electorate</w:t>
      </w:r>
      <w:r>
        <w:rPr>
          <w:rFonts w:ascii="Times New Roman" w:hAnsi="Times New Roman" w:cs="Times New Roman"/>
          <w:sz w:val="24"/>
          <w:szCs w:val="24"/>
          <w:lang w:val="en-US"/>
        </w:rPr>
        <w:t>, the provision of more accurate information will indeed change the incentives of the government (and the voters).</w:t>
      </w:r>
      <w:r w:rsidR="00BB3C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With better information there is no reason </w:t>
      </w:r>
      <w:r w:rsidR="00BB3CF4">
        <w:rPr>
          <w:rFonts w:ascii="Times New Roman" w:hAnsi="Times New Roman" w:cs="Times New Roman"/>
          <w:sz w:val="24"/>
          <w:szCs w:val="24"/>
          <w:lang w:val="en-US"/>
        </w:rPr>
        <w:t xml:space="preserve">neither to </w:t>
      </w:r>
      <w:r w:rsidR="00082E38">
        <w:rPr>
          <w:rFonts w:ascii="Times New Roman" w:hAnsi="Times New Roman" w:cs="Times New Roman"/>
          <w:sz w:val="24"/>
          <w:szCs w:val="24"/>
          <w:lang w:val="en-US"/>
        </w:rPr>
        <w:t xml:space="preserve">renege on </w:t>
      </w:r>
      <w:r w:rsidR="00BB3CF4">
        <w:rPr>
          <w:rFonts w:ascii="Times New Roman" w:hAnsi="Times New Roman" w:cs="Times New Roman"/>
          <w:sz w:val="24"/>
          <w:szCs w:val="24"/>
          <w:lang w:val="en-US"/>
        </w:rPr>
        <w:t>a</w:t>
      </w:r>
      <w:r w:rsidR="00082E38">
        <w:rPr>
          <w:rFonts w:ascii="Times New Roman" w:hAnsi="Times New Roman" w:cs="Times New Roman"/>
          <w:sz w:val="24"/>
          <w:szCs w:val="24"/>
          <w:lang w:val="en-US"/>
        </w:rPr>
        <w:t xml:space="preserve"> fiscal </w:t>
      </w:r>
      <w:r w:rsidR="00D9196F">
        <w:rPr>
          <w:rFonts w:ascii="Times New Roman" w:hAnsi="Times New Roman" w:cs="Times New Roman"/>
          <w:sz w:val="24"/>
          <w:szCs w:val="24"/>
          <w:lang w:val="en-US"/>
        </w:rPr>
        <w:t xml:space="preserve">rule nor to </w:t>
      </w:r>
      <w:r w:rsidR="00FC20E9">
        <w:rPr>
          <w:rFonts w:ascii="Times New Roman" w:hAnsi="Times New Roman" w:cs="Times New Roman"/>
          <w:sz w:val="24"/>
          <w:szCs w:val="24"/>
          <w:lang w:val="en-US"/>
        </w:rPr>
        <w:t xml:space="preserve">ignore/dismantle </w:t>
      </w:r>
      <w:r w:rsidR="006B42E1">
        <w:rPr>
          <w:rFonts w:ascii="Times New Roman" w:hAnsi="Times New Roman" w:cs="Times New Roman"/>
          <w:sz w:val="24"/>
          <w:szCs w:val="24"/>
          <w:lang w:val="en-US"/>
        </w:rPr>
        <w:t>a</w:t>
      </w:r>
      <w:r w:rsidR="00FC20E9">
        <w:rPr>
          <w:rFonts w:ascii="Times New Roman" w:hAnsi="Times New Roman" w:cs="Times New Roman"/>
          <w:sz w:val="24"/>
          <w:szCs w:val="24"/>
          <w:lang w:val="en-US"/>
        </w:rPr>
        <w:t xml:space="preserve"> </w:t>
      </w:r>
      <w:r>
        <w:rPr>
          <w:rFonts w:ascii="Times New Roman" w:hAnsi="Times New Roman" w:cs="Times New Roman"/>
          <w:sz w:val="24"/>
          <w:szCs w:val="24"/>
          <w:lang w:val="en-US"/>
        </w:rPr>
        <w:t>council. A similar logic holds</w:t>
      </w:r>
      <w:r w:rsidR="00BB3CF4">
        <w:rPr>
          <w:rFonts w:ascii="Times New Roman" w:hAnsi="Times New Roman" w:cs="Times New Roman"/>
          <w:sz w:val="24"/>
          <w:szCs w:val="24"/>
          <w:lang w:val="en-US"/>
        </w:rPr>
        <w:t xml:space="preserve"> with respect to the</w:t>
      </w:r>
      <w:r w:rsidR="00D9196F">
        <w:rPr>
          <w:rFonts w:ascii="Times New Roman" w:hAnsi="Times New Roman" w:cs="Times New Roman"/>
          <w:sz w:val="24"/>
          <w:szCs w:val="24"/>
          <w:lang w:val="en-US"/>
        </w:rPr>
        <w:t xml:space="preserve"> identification of unsustainable boom</w:t>
      </w:r>
      <w:r w:rsidR="00EA6E09">
        <w:rPr>
          <w:rFonts w:ascii="Times New Roman" w:hAnsi="Times New Roman" w:cs="Times New Roman"/>
          <w:sz w:val="24"/>
          <w:szCs w:val="24"/>
          <w:lang w:val="en-US"/>
        </w:rPr>
        <w:t>s</w:t>
      </w:r>
      <w:r w:rsidR="00D9196F">
        <w:rPr>
          <w:rFonts w:ascii="Times New Roman" w:hAnsi="Times New Roman" w:cs="Times New Roman"/>
          <w:sz w:val="24"/>
          <w:szCs w:val="24"/>
          <w:lang w:val="en-US"/>
        </w:rPr>
        <w:t xml:space="preserve">, which should be in the interest of both voters and governments. </w:t>
      </w:r>
      <w:r w:rsidR="00BB3C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6B42E1" w:rsidRDefault="00D9196F" w:rsidP="00A0161B">
      <w:p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continued functioning of a fiscal council is also beneficial for both the government and the electorate in the case when</w:t>
      </w:r>
      <w:r w:rsidR="00221135">
        <w:rPr>
          <w:rFonts w:ascii="Times New Roman" w:hAnsi="Times New Roman" w:cs="Times New Roman"/>
          <w:sz w:val="24"/>
          <w:szCs w:val="24"/>
          <w:lang w:val="en-US"/>
        </w:rPr>
        <w:t xml:space="preserve"> asymmetric information induces the government to try to signal competency through expenditure increases or tax cuts leading to</w:t>
      </w:r>
      <w:r w:rsidR="006B42E1">
        <w:rPr>
          <w:rFonts w:ascii="Times New Roman" w:hAnsi="Times New Roman" w:cs="Times New Roman"/>
          <w:sz w:val="24"/>
          <w:szCs w:val="24"/>
          <w:lang w:val="en-US"/>
        </w:rPr>
        <w:t xml:space="preserve"> pre-election </w:t>
      </w:r>
      <w:r w:rsidR="00221135">
        <w:rPr>
          <w:rFonts w:ascii="Times New Roman" w:hAnsi="Times New Roman" w:cs="Times New Roman"/>
          <w:sz w:val="24"/>
          <w:szCs w:val="24"/>
          <w:lang w:val="en-US"/>
        </w:rPr>
        <w:t>deficit</w:t>
      </w:r>
      <w:r w:rsidR="00082E38">
        <w:rPr>
          <w:rFonts w:ascii="Times New Roman" w:hAnsi="Times New Roman" w:cs="Times New Roman"/>
          <w:sz w:val="24"/>
          <w:szCs w:val="24"/>
          <w:lang w:val="en-US"/>
        </w:rPr>
        <w:t>s</w:t>
      </w:r>
      <w:r w:rsidR="00FC20E9">
        <w:rPr>
          <w:rFonts w:ascii="Times New Roman" w:hAnsi="Times New Roman" w:cs="Times New Roman"/>
          <w:sz w:val="24"/>
          <w:szCs w:val="24"/>
          <w:lang w:val="en-US"/>
        </w:rPr>
        <w:t xml:space="preserve">. The reason is that in a </w:t>
      </w:r>
      <w:r w:rsidR="00221135">
        <w:rPr>
          <w:rFonts w:ascii="Times New Roman" w:hAnsi="Times New Roman" w:cs="Times New Roman"/>
          <w:sz w:val="24"/>
          <w:szCs w:val="24"/>
          <w:lang w:val="en-US"/>
        </w:rPr>
        <w:t>rational-expectations equilibrium it is impossible for the government to improve its re-election probability this way</w:t>
      </w:r>
      <w:r w:rsidR="00276621">
        <w:rPr>
          <w:rFonts w:ascii="Times New Roman" w:hAnsi="Times New Roman" w:cs="Times New Roman"/>
          <w:sz w:val="24"/>
          <w:szCs w:val="24"/>
          <w:lang w:val="en-US"/>
        </w:rPr>
        <w:t xml:space="preserve"> as its behaviour will be </w:t>
      </w:r>
      <w:r w:rsidR="00082E38">
        <w:rPr>
          <w:rFonts w:ascii="Times New Roman" w:hAnsi="Times New Roman" w:cs="Times New Roman"/>
          <w:sz w:val="24"/>
          <w:szCs w:val="24"/>
          <w:lang w:val="en-US"/>
        </w:rPr>
        <w:t>anticipated by voters,</w:t>
      </w:r>
      <w:r w:rsidR="00276621">
        <w:rPr>
          <w:rFonts w:ascii="Times New Roman" w:hAnsi="Times New Roman" w:cs="Times New Roman"/>
          <w:sz w:val="24"/>
          <w:szCs w:val="24"/>
          <w:lang w:val="en-US"/>
        </w:rPr>
        <w:t xml:space="preserve"> at the same time as it has an incentive to </w:t>
      </w:r>
      <w:r w:rsidR="008B5196">
        <w:rPr>
          <w:rFonts w:ascii="Times New Roman" w:hAnsi="Times New Roman" w:cs="Times New Roman"/>
          <w:sz w:val="24"/>
          <w:szCs w:val="24"/>
          <w:lang w:val="en-US"/>
        </w:rPr>
        <w:t>behave</w:t>
      </w:r>
      <w:r w:rsidR="00276621">
        <w:rPr>
          <w:rFonts w:ascii="Times New Roman" w:hAnsi="Times New Roman" w:cs="Times New Roman"/>
          <w:sz w:val="24"/>
          <w:szCs w:val="24"/>
          <w:lang w:val="en-US"/>
        </w:rPr>
        <w:t xml:space="preserve"> like this as long as it cannot</w:t>
      </w:r>
      <w:r w:rsidR="00082E38">
        <w:rPr>
          <w:rFonts w:ascii="Times New Roman" w:hAnsi="Times New Roman" w:cs="Times New Roman"/>
          <w:sz w:val="24"/>
          <w:szCs w:val="24"/>
          <w:lang w:val="en-US"/>
        </w:rPr>
        <w:t xml:space="preserve"> directly</w:t>
      </w:r>
      <w:r w:rsidR="00276621">
        <w:rPr>
          <w:rFonts w:ascii="Times New Roman" w:hAnsi="Times New Roman" w:cs="Times New Roman"/>
          <w:sz w:val="24"/>
          <w:szCs w:val="24"/>
          <w:lang w:val="en-US"/>
        </w:rPr>
        <w:t xml:space="preserve"> affect expectations.</w:t>
      </w:r>
      <w:r w:rsidR="008B5196">
        <w:rPr>
          <w:rStyle w:val="FootnoteReference"/>
          <w:rFonts w:ascii="Times New Roman" w:hAnsi="Times New Roman" w:cs="Times New Roman"/>
          <w:sz w:val="24"/>
          <w:szCs w:val="24"/>
          <w:lang w:val="en-US"/>
        </w:rPr>
        <w:footnoteReference w:id="17"/>
      </w:r>
      <w:r w:rsidR="00276621">
        <w:rPr>
          <w:rFonts w:ascii="Times New Roman" w:hAnsi="Times New Roman" w:cs="Times New Roman"/>
          <w:sz w:val="24"/>
          <w:szCs w:val="24"/>
          <w:lang w:val="en-US"/>
        </w:rPr>
        <w:t xml:space="preserve"> </w:t>
      </w:r>
      <w:r w:rsidR="006B42E1">
        <w:rPr>
          <w:rFonts w:ascii="Times New Roman" w:hAnsi="Times New Roman" w:cs="Times New Roman"/>
          <w:sz w:val="24"/>
          <w:szCs w:val="24"/>
          <w:lang w:val="en-US"/>
        </w:rPr>
        <w:t>If</w:t>
      </w:r>
      <w:r w:rsidR="00276621">
        <w:rPr>
          <w:rFonts w:ascii="Times New Roman" w:hAnsi="Times New Roman" w:cs="Times New Roman"/>
          <w:sz w:val="24"/>
          <w:szCs w:val="24"/>
          <w:lang w:val="en-US"/>
        </w:rPr>
        <w:t xml:space="preserve"> a fiscal council can eliminate the informational asymmetry by providing </w:t>
      </w:r>
      <w:r w:rsidR="008B5196">
        <w:rPr>
          <w:rFonts w:ascii="Times New Roman" w:hAnsi="Times New Roman" w:cs="Times New Roman"/>
          <w:sz w:val="24"/>
          <w:szCs w:val="24"/>
          <w:lang w:val="en-US"/>
        </w:rPr>
        <w:t>the electorate</w:t>
      </w:r>
      <w:r w:rsidR="00276621">
        <w:rPr>
          <w:rFonts w:ascii="Times New Roman" w:hAnsi="Times New Roman" w:cs="Times New Roman"/>
          <w:sz w:val="24"/>
          <w:szCs w:val="24"/>
          <w:lang w:val="en-US"/>
        </w:rPr>
        <w:t xml:space="preserve"> with true information, </w:t>
      </w:r>
      <w:r w:rsidR="008314DA">
        <w:rPr>
          <w:rFonts w:ascii="Times New Roman" w:hAnsi="Times New Roman" w:cs="Times New Roman"/>
          <w:sz w:val="24"/>
          <w:szCs w:val="24"/>
          <w:lang w:val="en-US"/>
        </w:rPr>
        <w:t>there is no point for an incumbent government to try to signal competency through deficits. The</w:t>
      </w:r>
      <w:r w:rsidR="00276621">
        <w:rPr>
          <w:rFonts w:ascii="Times New Roman" w:hAnsi="Times New Roman" w:cs="Times New Roman"/>
          <w:sz w:val="24"/>
          <w:szCs w:val="24"/>
          <w:lang w:val="en-US"/>
        </w:rPr>
        <w:t xml:space="preserve"> re-election probability will be </w:t>
      </w:r>
      <w:r w:rsidR="009C1717">
        <w:rPr>
          <w:rFonts w:ascii="Times New Roman" w:hAnsi="Times New Roman" w:cs="Times New Roman"/>
          <w:sz w:val="24"/>
          <w:szCs w:val="24"/>
          <w:lang w:val="en-US"/>
        </w:rPr>
        <w:t>the same</w:t>
      </w:r>
      <w:r w:rsidR="008314DA">
        <w:rPr>
          <w:rFonts w:ascii="Times New Roman" w:hAnsi="Times New Roman" w:cs="Times New Roman"/>
          <w:sz w:val="24"/>
          <w:szCs w:val="24"/>
          <w:lang w:val="en-US"/>
        </w:rPr>
        <w:t xml:space="preserve"> as in the asymmetric-information case</w:t>
      </w:r>
      <w:r w:rsidR="009C1717">
        <w:rPr>
          <w:rFonts w:ascii="Times New Roman" w:hAnsi="Times New Roman" w:cs="Times New Roman"/>
          <w:sz w:val="24"/>
          <w:szCs w:val="24"/>
          <w:lang w:val="en-US"/>
        </w:rPr>
        <w:t xml:space="preserve"> but without a deficit. </w:t>
      </w:r>
      <w:r w:rsidR="008314DA">
        <w:rPr>
          <w:rFonts w:ascii="Times New Roman" w:hAnsi="Times New Roman" w:cs="Times New Roman"/>
          <w:sz w:val="24"/>
          <w:szCs w:val="24"/>
          <w:lang w:val="en-US"/>
        </w:rPr>
        <w:t>Hence a government which cares about both the welfare of citizens and its re-election chances is better-off in this situation. Therefore it has no incentive to dismantle the council.</w:t>
      </w:r>
      <w:r w:rsidR="00276621">
        <w:rPr>
          <w:rFonts w:ascii="Times New Roman" w:hAnsi="Times New Roman" w:cs="Times New Roman"/>
          <w:sz w:val="24"/>
          <w:szCs w:val="24"/>
          <w:lang w:val="en-US"/>
        </w:rPr>
        <w:t xml:space="preserve"> </w:t>
      </w:r>
    </w:p>
    <w:p w:rsidR="009052DC" w:rsidRDefault="003327DD" w:rsidP="00A0161B">
      <w:p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with other causes of deficit bias a government may indeed have incentives to </w:t>
      </w:r>
      <w:r w:rsidR="00395FD9">
        <w:rPr>
          <w:rFonts w:ascii="Times New Roman" w:hAnsi="Times New Roman" w:cs="Times New Roman"/>
          <w:sz w:val="24"/>
          <w:szCs w:val="24"/>
          <w:lang w:val="en-US"/>
        </w:rPr>
        <w:t>ignore or dismantle</w:t>
      </w:r>
      <w:r>
        <w:rPr>
          <w:rFonts w:ascii="Times New Roman" w:hAnsi="Times New Roman" w:cs="Times New Roman"/>
          <w:sz w:val="24"/>
          <w:szCs w:val="24"/>
          <w:lang w:val="en-US"/>
        </w:rPr>
        <w:t xml:space="preserve"> a fiscal council which makes it harder to renege on a fiscal rule. This </w:t>
      </w:r>
      <w:r w:rsidR="002F3772">
        <w:rPr>
          <w:rFonts w:ascii="Times New Roman" w:hAnsi="Times New Roman" w:cs="Times New Roman"/>
          <w:sz w:val="24"/>
          <w:szCs w:val="24"/>
          <w:lang w:val="en-US"/>
        </w:rPr>
        <w:t>is</w:t>
      </w:r>
      <w:r>
        <w:rPr>
          <w:rFonts w:ascii="Times New Roman" w:hAnsi="Times New Roman" w:cs="Times New Roman"/>
          <w:sz w:val="24"/>
          <w:szCs w:val="24"/>
          <w:lang w:val="en-US"/>
        </w:rPr>
        <w:t xml:space="preserve"> the case if the </w:t>
      </w:r>
      <w:r w:rsidR="00395FD9">
        <w:rPr>
          <w:rFonts w:ascii="Times New Roman" w:hAnsi="Times New Roman" w:cs="Times New Roman"/>
          <w:sz w:val="24"/>
          <w:szCs w:val="24"/>
          <w:lang w:val="en-US"/>
        </w:rPr>
        <w:t>explanation</w:t>
      </w:r>
      <w:r w:rsidR="009052DC">
        <w:rPr>
          <w:rFonts w:ascii="Times New Roman" w:hAnsi="Times New Roman" w:cs="Times New Roman"/>
          <w:sz w:val="24"/>
          <w:szCs w:val="24"/>
          <w:lang w:val="en-US"/>
        </w:rPr>
        <w:t xml:space="preserve"> is political </w:t>
      </w:r>
      <w:r>
        <w:rPr>
          <w:rFonts w:ascii="Times New Roman" w:hAnsi="Times New Roman" w:cs="Times New Roman"/>
          <w:sz w:val="24"/>
          <w:szCs w:val="24"/>
          <w:lang w:val="en-US"/>
        </w:rPr>
        <w:t>polarisation and electoral uncertainty, time inconsistency</w:t>
      </w:r>
      <w:r w:rsidR="009052DC">
        <w:rPr>
          <w:rFonts w:ascii="Times New Roman" w:hAnsi="Times New Roman" w:cs="Times New Roman"/>
          <w:sz w:val="24"/>
          <w:szCs w:val="24"/>
          <w:lang w:val="en-US"/>
        </w:rPr>
        <w:t xml:space="preserve"> of fiscal policy</w:t>
      </w:r>
      <w:r>
        <w:rPr>
          <w:rFonts w:ascii="Times New Roman" w:hAnsi="Times New Roman" w:cs="Times New Roman"/>
          <w:sz w:val="24"/>
          <w:szCs w:val="24"/>
          <w:lang w:val="en-US"/>
        </w:rPr>
        <w:t xml:space="preserve"> or a desire to exploit future generations</w:t>
      </w:r>
      <w:r w:rsidR="009052DC">
        <w:rPr>
          <w:rFonts w:ascii="Times New Roman" w:hAnsi="Times New Roman" w:cs="Times New Roman"/>
          <w:sz w:val="24"/>
          <w:szCs w:val="24"/>
          <w:lang w:val="en-US"/>
        </w:rPr>
        <w:t xml:space="preserve"> (again see Section 1)</w:t>
      </w:r>
      <w:r>
        <w:rPr>
          <w:rFonts w:ascii="Times New Roman" w:hAnsi="Times New Roman" w:cs="Times New Roman"/>
          <w:sz w:val="24"/>
          <w:szCs w:val="24"/>
          <w:lang w:val="en-US"/>
        </w:rPr>
        <w:t xml:space="preserve">. </w:t>
      </w:r>
      <w:r w:rsidR="00F25CE6">
        <w:rPr>
          <w:rFonts w:ascii="Times New Roman" w:hAnsi="Times New Roman" w:cs="Times New Roman"/>
          <w:sz w:val="24"/>
          <w:szCs w:val="24"/>
          <w:lang w:val="en-US"/>
        </w:rPr>
        <w:t xml:space="preserve">The only thing that can be said then is that the combination of reneging on a fiscal rule and </w:t>
      </w:r>
      <w:r w:rsidR="009052DC">
        <w:rPr>
          <w:rFonts w:ascii="Times New Roman" w:hAnsi="Times New Roman" w:cs="Times New Roman"/>
          <w:sz w:val="24"/>
          <w:szCs w:val="24"/>
          <w:lang w:val="en-US"/>
        </w:rPr>
        <w:t>ignoring/dismantling</w:t>
      </w:r>
      <w:r w:rsidR="00F25CE6">
        <w:rPr>
          <w:rFonts w:ascii="Times New Roman" w:hAnsi="Times New Roman" w:cs="Times New Roman"/>
          <w:sz w:val="24"/>
          <w:szCs w:val="24"/>
          <w:lang w:val="en-US"/>
        </w:rPr>
        <w:t xml:space="preserve"> a fiscal council entail</w:t>
      </w:r>
      <w:r w:rsidR="009052DC">
        <w:rPr>
          <w:rFonts w:ascii="Times New Roman" w:hAnsi="Times New Roman" w:cs="Times New Roman"/>
          <w:sz w:val="24"/>
          <w:szCs w:val="24"/>
          <w:lang w:val="en-US"/>
        </w:rPr>
        <w:t>s</w:t>
      </w:r>
      <w:r w:rsidR="00F25CE6">
        <w:rPr>
          <w:rFonts w:ascii="Times New Roman" w:hAnsi="Times New Roman" w:cs="Times New Roman"/>
          <w:sz w:val="24"/>
          <w:szCs w:val="24"/>
          <w:lang w:val="en-US"/>
        </w:rPr>
        <w:t xml:space="preserve"> a </w:t>
      </w:r>
      <w:r w:rsidR="009052DC">
        <w:rPr>
          <w:rFonts w:ascii="Times New Roman" w:hAnsi="Times New Roman" w:cs="Times New Roman"/>
          <w:sz w:val="24"/>
          <w:szCs w:val="24"/>
          <w:lang w:val="en-US"/>
        </w:rPr>
        <w:t>larger</w:t>
      </w:r>
      <w:r w:rsidR="00F25CE6">
        <w:rPr>
          <w:rFonts w:ascii="Times New Roman" w:hAnsi="Times New Roman" w:cs="Times New Roman"/>
          <w:sz w:val="24"/>
          <w:szCs w:val="24"/>
          <w:lang w:val="en-US"/>
        </w:rPr>
        <w:t xml:space="preserve"> reputation cost than only reneging on a rule when there exists no council. </w:t>
      </w:r>
      <w:r w:rsidR="009A2CC4">
        <w:rPr>
          <w:rFonts w:ascii="Times New Roman" w:hAnsi="Times New Roman" w:cs="Times New Roman"/>
          <w:sz w:val="24"/>
          <w:szCs w:val="24"/>
          <w:lang w:val="en-US"/>
        </w:rPr>
        <w:t>But it is hard to know how great the difference is.</w:t>
      </w:r>
    </w:p>
    <w:p w:rsidR="00A77ABC" w:rsidRPr="00A77ABC" w:rsidRDefault="00F25CE6" w:rsidP="00A77ABC">
      <w:pPr>
        <w:tabs>
          <w:tab w:val="left" w:pos="993"/>
        </w:tabs>
        <w:spacing w:line="360" w:lineRule="auto"/>
        <w:jc w:val="both"/>
        <w:rPr>
          <w:rFonts w:ascii="Times New Roman" w:hAnsi="Times New Roman" w:cs="Times New Roman"/>
          <w:sz w:val="24"/>
          <w:szCs w:val="24"/>
          <w:lang w:val="en-US"/>
        </w:rPr>
      </w:pPr>
      <w:r w:rsidRPr="00A77ABC">
        <w:rPr>
          <w:rFonts w:ascii="Times New Roman" w:hAnsi="Times New Roman" w:cs="Times New Roman"/>
          <w:sz w:val="24"/>
          <w:szCs w:val="24"/>
          <w:lang w:val="en-US"/>
        </w:rPr>
        <w:t xml:space="preserve">Experience indicates that governments </w:t>
      </w:r>
      <w:r w:rsidR="002F3772">
        <w:rPr>
          <w:rFonts w:ascii="Times New Roman" w:hAnsi="Times New Roman" w:cs="Times New Roman"/>
          <w:sz w:val="24"/>
          <w:szCs w:val="24"/>
          <w:lang w:val="en-US"/>
        </w:rPr>
        <w:t>have indeed tried</w:t>
      </w:r>
      <w:r w:rsidRPr="00A77ABC">
        <w:rPr>
          <w:rFonts w:ascii="Times New Roman" w:hAnsi="Times New Roman" w:cs="Times New Roman"/>
          <w:sz w:val="24"/>
          <w:szCs w:val="24"/>
          <w:lang w:val="en-US"/>
        </w:rPr>
        <w:t xml:space="preserve"> to curtail the activities of fiscal councils. The</w:t>
      </w:r>
      <w:r w:rsidR="002F3772">
        <w:rPr>
          <w:rFonts w:ascii="Times New Roman" w:hAnsi="Times New Roman" w:cs="Times New Roman"/>
          <w:sz w:val="24"/>
          <w:szCs w:val="24"/>
          <w:lang w:val="en-US"/>
        </w:rPr>
        <w:t xml:space="preserve"> Hungarian</w:t>
      </w:r>
      <w:r w:rsidRPr="00A77ABC">
        <w:rPr>
          <w:rFonts w:ascii="Times New Roman" w:hAnsi="Times New Roman" w:cs="Times New Roman"/>
          <w:sz w:val="24"/>
          <w:szCs w:val="24"/>
          <w:lang w:val="en-US"/>
        </w:rPr>
        <w:t xml:space="preserve"> council was effectively abolished in 2010 after having criticised the government. </w:t>
      </w:r>
      <w:r w:rsidR="002F3772">
        <w:rPr>
          <w:rFonts w:ascii="Times New Roman" w:hAnsi="Times New Roman" w:cs="Times New Roman"/>
          <w:sz w:val="24"/>
          <w:szCs w:val="24"/>
          <w:lang w:val="en-US"/>
        </w:rPr>
        <w:t>After disagreements with the governments</w:t>
      </w:r>
      <w:r w:rsidR="00035FF0">
        <w:rPr>
          <w:rFonts w:ascii="Times New Roman" w:hAnsi="Times New Roman" w:cs="Times New Roman"/>
          <w:sz w:val="24"/>
          <w:szCs w:val="24"/>
          <w:lang w:val="en-US"/>
        </w:rPr>
        <w:t>,</w:t>
      </w:r>
      <w:r w:rsidR="002F3772">
        <w:rPr>
          <w:rFonts w:ascii="Times New Roman" w:hAnsi="Times New Roman" w:cs="Times New Roman"/>
          <w:sz w:val="24"/>
          <w:szCs w:val="24"/>
          <w:lang w:val="en-US"/>
        </w:rPr>
        <w:t xml:space="preserve"> councils</w:t>
      </w:r>
      <w:r w:rsidRPr="00A77ABC">
        <w:rPr>
          <w:rFonts w:ascii="Times New Roman" w:hAnsi="Times New Roman" w:cs="Times New Roman"/>
          <w:sz w:val="24"/>
          <w:szCs w:val="24"/>
          <w:lang w:val="en-US"/>
        </w:rPr>
        <w:t xml:space="preserve"> had their budgets cut</w:t>
      </w:r>
      <w:r w:rsidR="002F3772">
        <w:rPr>
          <w:rFonts w:ascii="Times New Roman" w:hAnsi="Times New Roman" w:cs="Times New Roman"/>
          <w:sz w:val="24"/>
          <w:szCs w:val="24"/>
          <w:lang w:val="en-US"/>
        </w:rPr>
        <w:t xml:space="preserve"> in Canada and Belgium</w:t>
      </w:r>
      <w:r w:rsidRPr="00A77ABC">
        <w:rPr>
          <w:rFonts w:ascii="Times New Roman" w:hAnsi="Times New Roman" w:cs="Times New Roman"/>
          <w:sz w:val="24"/>
          <w:szCs w:val="24"/>
          <w:lang w:val="en-US"/>
        </w:rPr>
        <w:t xml:space="preserve"> and in Sweden there wer</w:t>
      </w:r>
      <w:r w:rsidR="009052DC" w:rsidRPr="00A77ABC">
        <w:rPr>
          <w:rFonts w:ascii="Times New Roman" w:hAnsi="Times New Roman" w:cs="Times New Roman"/>
          <w:sz w:val="24"/>
          <w:szCs w:val="24"/>
          <w:lang w:val="en-US"/>
        </w:rPr>
        <w:t>e threats of such cuts</w:t>
      </w:r>
      <w:r w:rsidRPr="00A77ABC">
        <w:rPr>
          <w:rFonts w:ascii="Times New Roman" w:hAnsi="Times New Roman" w:cs="Times New Roman"/>
          <w:sz w:val="24"/>
          <w:szCs w:val="24"/>
          <w:lang w:val="en-US"/>
        </w:rPr>
        <w:t>.</w:t>
      </w:r>
      <w:r w:rsidR="009052DC">
        <w:rPr>
          <w:rStyle w:val="FootnoteReference"/>
          <w:rFonts w:ascii="Times New Roman" w:hAnsi="Times New Roman" w:cs="Times New Roman"/>
          <w:sz w:val="24"/>
          <w:szCs w:val="24"/>
          <w:lang w:val="en-US"/>
        </w:rPr>
        <w:footnoteReference w:id="18"/>
      </w:r>
      <w:r w:rsidR="009052DC" w:rsidRPr="00A77ABC">
        <w:rPr>
          <w:rFonts w:ascii="Times New Roman" w:hAnsi="Times New Roman" w:cs="Times New Roman"/>
          <w:sz w:val="24"/>
          <w:szCs w:val="24"/>
          <w:lang w:val="en-US"/>
        </w:rPr>
        <w:t xml:space="preserve"> To reduce the risk of such interference, strong legal guarantees are important. They</w:t>
      </w:r>
      <w:r w:rsidR="00A77ABC" w:rsidRPr="00A77ABC">
        <w:rPr>
          <w:rFonts w:ascii="Times New Roman" w:hAnsi="Times New Roman" w:cs="Times New Roman"/>
          <w:sz w:val="24"/>
          <w:szCs w:val="24"/>
          <w:lang w:val="en-US"/>
        </w:rPr>
        <w:t xml:space="preserve"> </w:t>
      </w:r>
      <w:r w:rsidR="00A77ABC">
        <w:rPr>
          <w:rFonts w:ascii="Times New Roman" w:hAnsi="Times New Roman" w:cs="Times New Roman"/>
          <w:sz w:val="24"/>
          <w:szCs w:val="24"/>
          <w:lang w:val="en-US"/>
        </w:rPr>
        <w:t xml:space="preserve">could include prohibitions </w:t>
      </w:r>
      <w:r w:rsidR="00A77ABC" w:rsidRPr="00A77ABC">
        <w:rPr>
          <w:rFonts w:ascii="Times New Roman" w:hAnsi="Times New Roman" w:cs="Times New Roman"/>
          <w:sz w:val="24"/>
          <w:szCs w:val="24"/>
          <w:lang w:val="en-US"/>
        </w:rPr>
        <w:t xml:space="preserve">on taking instructions from the government and for the government to give </w:t>
      </w:r>
      <w:r w:rsidR="00A77ABC">
        <w:rPr>
          <w:rFonts w:ascii="Times New Roman" w:hAnsi="Times New Roman" w:cs="Times New Roman"/>
          <w:sz w:val="24"/>
          <w:szCs w:val="24"/>
          <w:lang w:val="en-US"/>
        </w:rPr>
        <w:t xml:space="preserve">such </w:t>
      </w:r>
      <w:r w:rsidR="00A77ABC" w:rsidRPr="00A77ABC">
        <w:rPr>
          <w:rFonts w:ascii="Times New Roman" w:hAnsi="Times New Roman" w:cs="Times New Roman"/>
          <w:sz w:val="24"/>
          <w:szCs w:val="24"/>
          <w:lang w:val="en-US"/>
        </w:rPr>
        <w:t>instructions, a long-term budget providing sufficient resources commensurate with the remit, long and non-renewable periods of</w:t>
      </w:r>
      <w:r w:rsidR="00A77ABC">
        <w:rPr>
          <w:rFonts w:ascii="Times New Roman" w:hAnsi="Times New Roman" w:cs="Times New Roman"/>
          <w:sz w:val="24"/>
          <w:szCs w:val="24"/>
          <w:lang w:val="en-US"/>
        </w:rPr>
        <w:t xml:space="preserve"> office for council members, </w:t>
      </w:r>
      <w:r w:rsidR="00A77ABC" w:rsidRPr="00A77ABC">
        <w:rPr>
          <w:rFonts w:ascii="Times New Roman" w:hAnsi="Times New Roman" w:cs="Times New Roman"/>
          <w:sz w:val="24"/>
          <w:szCs w:val="24"/>
          <w:lang w:val="en-US"/>
        </w:rPr>
        <w:t>appointment procedur</w:t>
      </w:r>
      <w:r w:rsidR="00A77ABC">
        <w:rPr>
          <w:rFonts w:ascii="Times New Roman" w:hAnsi="Times New Roman" w:cs="Times New Roman"/>
          <w:sz w:val="24"/>
          <w:szCs w:val="24"/>
          <w:lang w:val="en-US"/>
        </w:rPr>
        <w:t>es stressing economic expertise</w:t>
      </w:r>
      <w:r w:rsidR="002F3772">
        <w:rPr>
          <w:rFonts w:ascii="Times New Roman" w:hAnsi="Times New Roman" w:cs="Times New Roman"/>
          <w:sz w:val="24"/>
          <w:szCs w:val="24"/>
          <w:lang w:val="en-US"/>
        </w:rPr>
        <w:t>,</w:t>
      </w:r>
      <w:r w:rsidR="00A77ABC">
        <w:rPr>
          <w:rFonts w:ascii="Times New Roman" w:hAnsi="Times New Roman" w:cs="Times New Roman"/>
          <w:sz w:val="24"/>
          <w:szCs w:val="24"/>
          <w:lang w:val="en-US"/>
        </w:rPr>
        <w:t xml:space="preserve"> and guaranteed access to relevant</w:t>
      </w:r>
      <w:r w:rsidR="002F3772">
        <w:rPr>
          <w:rFonts w:ascii="Times New Roman" w:hAnsi="Times New Roman" w:cs="Times New Roman"/>
          <w:sz w:val="24"/>
          <w:szCs w:val="24"/>
          <w:lang w:val="en-US"/>
        </w:rPr>
        <w:t xml:space="preserve"> fiscal</w:t>
      </w:r>
      <w:r w:rsidR="00A77ABC">
        <w:rPr>
          <w:rFonts w:ascii="Times New Roman" w:hAnsi="Times New Roman" w:cs="Times New Roman"/>
          <w:sz w:val="24"/>
          <w:szCs w:val="24"/>
          <w:lang w:val="en-US"/>
        </w:rPr>
        <w:t xml:space="preserve"> information</w:t>
      </w:r>
      <w:ins w:id="80" w:author="calmf" w:date="2014-07-30T16:40:00Z">
        <w:r w:rsidR="00AB4E8E">
          <w:rPr>
            <w:rFonts w:ascii="Times New Roman" w:hAnsi="Times New Roman" w:cs="Times New Roman"/>
            <w:sz w:val="24"/>
            <w:szCs w:val="24"/>
            <w:lang w:val="en-US"/>
          </w:rPr>
          <w:t xml:space="preserve"> (see e.g. OECD 2014)</w:t>
        </w:r>
      </w:ins>
      <w:r w:rsidR="00A77ABC">
        <w:rPr>
          <w:rFonts w:ascii="Times New Roman" w:hAnsi="Times New Roman" w:cs="Times New Roman"/>
          <w:sz w:val="24"/>
          <w:szCs w:val="24"/>
          <w:lang w:val="en-US"/>
        </w:rPr>
        <w:t xml:space="preserve">. </w:t>
      </w:r>
      <w:r w:rsidR="002F3772">
        <w:rPr>
          <w:rFonts w:ascii="Times New Roman" w:hAnsi="Times New Roman" w:cs="Times New Roman"/>
          <w:sz w:val="24"/>
          <w:szCs w:val="24"/>
          <w:lang w:val="en-US"/>
        </w:rPr>
        <w:t>The</w:t>
      </w:r>
      <w:r w:rsidR="00A77ABC">
        <w:rPr>
          <w:rFonts w:ascii="Times New Roman" w:hAnsi="Times New Roman" w:cs="Times New Roman"/>
          <w:sz w:val="24"/>
          <w:szCs w:val="24"/>
          <w:lang w:val="en-US"/>
        </w:rPr>
        <w:t xml:space="preserve"> most important safeguard for a fiscal council is</w:t>
      </w:r>
      <w:r w:rsidR="002F3772">
        <w:rPr>
          <w:rFonts w:ascii="Times New Roman" w:hAnsi="Times New Roman" w:cs="Times New Roman"/>
          <w:sz w:val="24"/>
          <w:szCs w:val="24"/>
          <w:lang w:val="en-US"/>
        </w:rPr>
        <w:t xml:space="preserve">, however, likely to be </w:t>
      </w:r>
      <w:r w:rsidR="00A77ABC">
        <w:rPr>
          <w:rFonts w:ascii="Times New Roman" w:hAnsi="Times New Roman" w:cs="Times New Roman"/>
          <w:sz w:val="24"/>
          <w:szCs w:val="24"/>
          <w:lang w:val="en-US"/>
        </w:rPr>
        <w:t>a</w:t>
      </w:r>
      <w:r w:rsidR="00035FF0">
        <w:rPr>
          <w:rFonts w:ascii="Times New Roman" w:hAnsi="Times New Roman" w:cs="Times New Roman"/>
          <w:sz w:val="24"/>
          <w:szCs w:val="24"/>
          <w:lang w:val="en-US"/>
        </w:rPr>
        <w:t xml:space="preserve"> strong</w:t>
      </w:r>
      <w:r w:rsidR="00A77ABC">
        <w:rPr>
          <w:rFonts w:ascii="Times New Roman" w:hAnsi="Times New Roman" w:cs="Times New Roman"/>
          <w:sz w:val="24"/>
          <w:szCs w:val="24"/>
          <w:lang w:val="en-US"/>
        </w:rPr>
        <w:t xml:space="preserve"> reputation among the general public for high-quality and politically impartial work. This could be helped by regular reviews of council work made by international experts.</w:t>
      </w:r>
    </w:p>
    <w:p w:rsidR="00F25CE6" w:rsidRPr="00D9196F" w:rsidRDefault="00FD28D1" w:rsidP="00A0161B">
      <w:pPr>
        <w:tabs>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w:t>
      </w:r>
      <w:r w:rsidR="00B041F8">
        <w:rPr>
          <w:rFonts w:ascii="Times New Roman" w:hAnsi="Times New Roman" w:cs="Times New Roman"/>
          <w:sz w:val="24"/>
          <w:szCs w:val="24"/>
          <w:lang w:val="en-US"/>
        </w:rPr>
        <w:t>much</w:t>
      </w:r>
      <w:r w:rsidR="002A1642">
        <w:rPr>
          <w:rFonts w:ascii="Times New Roman" w:hAnsi="Times New Roman" w:cs="Times New Roman"/>
          <w:sz w:val="24"/>
          <w:szCs w:val="24"/>
          <w:lang w:val="en-US"/>
        </w:rPr>
        <w:t xml:space="preserve"> difference</w:t>
      </w:r>
      <w:r w:rsidR="002F3772">
        <w:rPr>
          <w:rFonts w:ascii="Times New Roman" w:hAnsi="Times New Roman" w:cs="Times New Roman"/>
          <w:sz w:val="24"/>
          <w:szCs w:val="24"/>
          <w:lang w:val="en-US"/>
        </w:rPr>
        <w:t xml:space="preserve"> </w:t>
      </w:r>
      <w:r w:rsidR="00B041F8">
        <w:rPr>
          <w:rFonts w:ascii="Times New Roman" w:hAnsi="Times New Roman" w:cs="Times New Roman"/>
          <w:sz w:val="24"/>
          <w:szCs w:val="24"/>
          <w:lang w:val="en-US"/>
        </w:rPr>
        <w:t>will</w:t>
      </w:r>
      <w:r>
        <w:rPr>
          <w:rFonts w:ascii="Times New Roman" w:hAnsi="Times New Roman" w:cs="Times New Roman"/>
          <w:sz w:val="24"/>
          <w:szCs w:val="24"/>
          <w:lang w:val="en-US"/>
        </w:rPr>
        <w:t xml:space="preserve"> fiscal councils in the euro area</w:t>
      </w:r>
      <w:r w:rsidR="00F7591D">
        <w:rPr>
          <w:rFonts w:ascii="Times New Roman" w:hAnsi="Times New Roman" w:cs="Times New Roman"/>
          <w:sz w:val="24"/>
          <w:szCs w:val="24"/>
          <w:lang w:val="en-US"/>
        </w:rPr>
        <w:t xml:space="preserve"> make? As discussed, this </w:t>
      </w:r>
      <w:r>
        <w:rPr>
          <w:rFonts w:ascii="Times New Roman" w:hAnsi="Times New Roman" w:cs="Times New Roman"/>
          <w:sz w:val="24"/>
          <w:szCs w:val="24"/>
          <w:lang w:val="en-US"/>
        </w:rPr>
        <w:t xml:space="preserve">depends on the relative importance of various </w:t>
      </w:r>
      <w:r w:rsidR="00F7591D">
        <w:rPr>
          <w:rFonts w:ascii="Times New Roman" w:hAnsi="Times New Roman" w:cs="Times New Roman"/>
          <w:sz w:val="24"/>
          <w:szCs w:val="24"/>
          <w:lang w:val="en-US"/>
        </w:rPr>
        <w:t>causes</w:t>
      </w:r>
      <w:r w:rsidR="00D9196F">
        <w:rPr>
          <w:rFonts w:ascii="Times New Roman" w:hAnsi="Times New Roman" w:cs="Times New Roman"/>
          <w:sz w:val="24"/>
          <w:szCs w:val="24"/>
          <w:lang w:val="en-US"/>
        </w:rPr>
        <w:t xml:space="preserve"> of deficit bias, which we have little knowledge of. </w:t>
      </w:r>
      <w:r>
        <w:rPr>
          <w:rFonts w:ascii="Times New Roman" w:hAnsi="Times New Roman" w:cs="Times New Roman"/>
          <w:sz w:val="24"/>
          <w:szCs w:val="24"/>
          <w:lang w:val="en-US"/>
        </w:rPr>
        <w:t xml:space="preserve">The discussion suggests </w:t>
      </w:r>
      <w:r w:rsidR="00D9196F">
        <w:rPr>
          <w:rFonts w:ascii="Times New Roman" w:hAnsi="Times New Roman" w:cs="Times New Roman"/>
          <w:sz w:val="24"/>
          <w:szCs w:val="24"/>
          <w:lang w:val="en-US"/>
        </w:rPr>
        <w:t xml:space="preserve">that councils </w:t>
      </w:r>
      <w:r w:rsidR="00B041F8">
        <w:rPr>
          <w:rFonts w:ascii="Times New Roman" w:hAnsi="Times New Roman" w:cs="Times New Roman"/>
          <w:sz w:val="24"/>
          <w:szCs w:val="24"/>
          <w:lang w:val="en-US"/>
        </w:rPr>
        <w:t>could make a difference.</w:t>
      </w:r>
      <w:r>
        <w:rPr>
          <w:rFonts w:ascii="Times New Roman" w:hAnsi="Times New Roman" w:cs="Times New Roman"/>
          <w:sz w:val="24"/>
          <w:szCs w:val="24"/>
          <w:lang w:val="en-US"/>
        </w:rPr>
        <w:t xml:space="preserve"> </w:t>
      </w:r>
      <w:r w:rsidR="00B041F8">
        <w:rPr>
          <w:rFonts w:ascii="Times New Roman" w:hAnsi="Times New Roman" w:cs="Times New Roman"/>
          <w:sz w:val="24"/>
          <w:szCs w:val="24"/>
          <w:lang w:val="en-US"/>
        </w:rPr>
        <w:t>The</w:t>
      </w:r>
      <w:r w:rsidR="00D9196F">
        <w:rPr>
          <w:rFonts w:ascii="Times New Roman" w:hAnsi="Times New Roman" w:cs="Times New Roman"/>
          <w:sz w:val="24"/>
          <w:szCs w:val="24"/>
          <w:lang w:val="en-US"/>
        </w:rPr>
        <w:t xml:space="preserve"> most favourable </w:t>
      </w:r>
      <w:r w:rsidR="00B041F8">
        <w:rPr>
          <w:rFonts w:ascii="Times New Roman" w:hAnsi="Times New Roman" w:cs="Times New Roman"/>
          <w:sz w:val="24"/>
          <w:szCs w:val="24"/>
          <w:lang w:val="en-US"/>
        </w:rPr>
        <w:t>case is when deficit bias</w:t>
      </w:r>
      <w:r w:rsidR="00D9196F">
        <w:rPr>
          <w:rFonts w:ascii="Times New Roman" w:hAnsi="Times New Roman" w:cs="Times New Roman"/>
          <w:sz w:val="24"/>
          <w:szCs w:val="24"/>
          <w:lang w:val="en-US"/>
        </w:rPr>
        <w:t xml:space="preserve"> </w:t>
      </w:r>
      <w:r w:rsidR="00B041F8">
        <w:rPr>
          <w:rFonts w:ascii="Times New Roman" w:hAnsi="Times New Roman" w:cs="Times New Roman"/>
          <w:sz w:val="24"/>
          <w:szCs w:val="24"/>
          <w:lang w:val="en-US"/>
        </w:rPr>
        <w:t>depends on informational deficiencies. But even in this case it is implausible that a council could</w:t>
      </w:r>
      <w:r w:rsidR="00D9196F">
        <w:rPr>
          <w:rFonts w:ascii="Times New Roman" w:hAnsi="Times New Roman" w:cs="Times New Roman"/>
          <w:sz w:val="24"/>
          <w:szCs w:val="24"/>
          <w:lang w:val="en-US"/>
        </w:rPr>
        <w:t xml:space="preserve"> </w:t>
      </w:r>
      <w:r w:rsidR="00B041F8">
        <w:rPr>
          <w:rFonts w:ascii="Times New Roman" w:hAnsi="Times New Roman" w:cs="Times New Roman"/>
          <w:sz w:val="24"/>
          <w:szCs w:val="24"/>
          <w:lang w:val="en-US"/>
        </w:rPr>
        <w:t>improve the situation so much that all deficit problems vanish.</w:t>
      </w:r>
    </w:p>
    <w:p w:rsidR="00B46A85" w:rsidRPr="002A1642" w:rsidRDefault="00B46A85" w:rsidP="002A1642">
      <w:pPr>
        <w:pStyle w:val="ListParagraph"/>
        <w:numPr>
          <w:ilvl w:val="0"/>
          <w:numId w:val="3"/>
        </w:numPr>
        <w:spacing w:line="360" w:lineRule="auto"/>
        <w:rPr>
          <w:rFonts w:ascii="Times New Roman" w:hAnsi="Times New Roman" w:cs="Times New Roman"/>
          <w:b/>
          <w:sz w:val="24"/>
          <w:szCs w:val="24"/>
          <w:lang w:val="en-US"/>
        </w:rPr>
      </w:pPr>
      <w:r w:rsidRPr="002A1642">
        <w:rPr>
          <w:rFonts w:ascii="Times New Roman" w:hAnsi="Times New Roman" w:cs="Times New Roman"/>
          <w:b/>
          <w:sz w:val="24"/>
          <w:szCs w:val="24"/>
          <w:lang w:val="en-US"/>
        </w:rPr>
        <w:t>Fiscal union</w:t>
      </w:r>
      <w:r w:rsidR="00E3239B" w:rsidRPr="002A1642">
        <w:rPr>
          <w:rFonts w:ascii="Times New Roman" w:hAnsi="Times New Roman" w:cs="Times New Roman"/>
          <w:b/>
          <w:sz w:val="24"/>
          <w:szCs w:val="24"/>
          <w:lang w:val="en-US"/>
        </w:rPr>
        <w:t xml:space="preserve"> </w:t>
      </w:r>
    </w:p>
    <w:p w:rsidR="00B46A85" w:rsidRDefault="00B041F8" w:rsidP="003656D4">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46A85">
        <w:rPr>
          <w:rFonts w:ascii="Times New Roman" w:hAnsi="Times New Roman" w:cs="Times New Roman"/>
          <w:sz w:val="24"/>
          <w:szCs w:val="24"/>
          <w:lang w:val="en-US"/>
        </w:rPr>
        <w:t xml:space="preserve"> recurrent theme in the discussion of the monetary union</w:t>
      </w:r>
      <w:r w:rsidR="002A1642">
        <w:rPr>
          <w:rFonts w:ascii="Times New Roman" w:hAnsi="Times New Roman" w:cs="Times New Roman"/>
          <w:sz w:val="24"/>
          <w:szCs w:val="24"/>
          <w:lang w:val="en-US"/>
        </w:rPr>
        <w:t xml:space="preserve"> has been</w:t>
      </w:r>
      <w:r w:rsidR="00B46A85">
        <w:rPr>
          <w:rFonts w:ascii="Times New Roman" w:hAnsi="Times New Roman" w:cs="Times New Roman"/>
          <w:sz w:val="24"/>
          <w:szCs w:val="24"/>
          <w:lang w:val="en-US"/>
        </w:rPr>
        <w:t xml:space="preserve"> whether it needs to be complemented by </w:t>
      </w:r>
      <w:r w:rsidR="00B46A85">
        <w:rPr>
          <w:rFonts w:ascii="Times New Roman" w:hAnsi="Times New Roman" w:cs="Times New Roman"/>
          <w:i/>
          <w:sz w:val="24"/>
          <w:szCs w:val="24"/>
          <w:lang w:val="en-US"/>
        </w:rPr>
        <w:t>fiscal union</w:t>
      </w:r>
      <w:r w:rsidR="00B46A85">
        <w:rPr>
          <w:rFonts w:ascii="Times New Roman" w:hAnsi="Times New Roman" w:cs="Times New Roman"/>
          <w:sz w:val="24"/>
          <w:szCs w:val="24"/>
          <w:lang w:val="en-US"/>
        </w:rPr>
        <w:t xml:space="preserve">. </w:t>
      </w:r>
      <w:r w:rsidR="002A1642">
        <w:rPr>
          <w:rFonts w:ascii="Times New Roman" w:hAnsi="Times New Roman" w:cs="Times New Roman"/>
          <w:sz w:val="24"/>
          <w:szCs w:val="24"/>
          <w:lang w:val="en-US"/>
        </w:rPr>
        <w:t>This</w:t>
      </w:r>
      <w:r w:rsidR="00B46A85">
        <w:rPr>
          <w:rFonts w:ascii="Times New Roman" w:hAnsi="Times New Roman" w:cs="Times New Roman"/>
          <w:sz w:val="24"/>
          <w:szCs w:val="24"/>
          <w:lang w:val="en-US"/>
        </w:rPr>
        <w:t xml:space="preserve"> </w:t>
      </w:r>
      <w:r>
        <w:rPr>
          <w:rFonts w:ascii="Times New Roman" w:hAnsi="Times New Roman" w:cs="Times New Roman"/>
          <w:sz w:val="24"/>
          <w:szCs w:val="24"/>
          <w:lang w:val="en-US"/>
        </w:rPr>
        <w:t>debate</w:t>
      </w:r>
      <w:r w:rsidR="00B46A85">
        <w:rPr>
          <w:rFonts w:ascii="Times New Roman" w:hAnsi="Times New Roman" w:cs="Times New Roman"/>
          <w:sz w:val="24"/>
          <w:szCs w:val="24"/>
          <w:lang w:val="en-US"/>
        </w:rPr>
        <w:t xml:space="preserve"> gained ground again</w:t>
      </w:r>
      <w:r w:rsidR="002A1642">
        <w:rPr>
          <w:rFonts w:ascii="Times New Roman" w:hAnsi="Times New Roman" w:cs="Times New Roman"/>
          <w:sz w:val="24"/>
          <w:szCs w:val="24"/>
          <w:lang w:val="en-US"/>
        </w:rPr>
        <w:t xml:space="preserve"> during the euro crisis</w:t>
      </w:r>
      <w:r w:rsidR="00B46A85">
        <w:rPr>
          <w:rFonts w:ascii="Times New Roman" w:hAnsi="Times New Roman" w:cs="Times New Roman"/>
          <w:sz w:val="24"/>
          <w:szCs w:val="24"/>
          <w:lang w:val="en-US"/>
        </w:rPr>
        <w:t xml:space="preserve">. There are different interpretations of fiscal union. Here </w:t>
      </w:r>
      <w:r w:rsidR="00035FF0">
        <w:rPr>
          <w:rFonts w:ascii="Times New Roman" w:hAnsi="Times New Roman" w:cs="Times New Roman"/>
          <w:sz w:val="24"/>
          <w:szCs w:val="24"/>
          <w:lang w:val="en-US"/>
        </w:rPr>
        <w:t>the term</w:t>
      </w:r>
      <w:r w:rsidR="00B46A85">
        <w:rPr>
          <w:rFonts w:ascii="Times New Roman" w:hAnsi="Times New Roman" w:cs="Times New Roman"/>
          <w:sz w:val="24"/>
          <w:szCs w:val="24"/>
          <w:lang w:val="en-US"/>
        </w:rPr>
        <w:t xml:space="preserve"> </w:t>
      </w:r>
      <w:r w:rsidR="002A1642">
        <w:rPr>
          <w:rFonts w:ascii="Times New Roman" w:hAnsi="Times New Roman" w:cs="Times New Roman"/>
          <w:sz w:val="24"/>
          <w:szCs w:val="24"/>
          <w:lang w:val="en-US"/>
        </w:rPr>
        <w:t>is</w:t>
      </w:r>
      <w:r w:rsidR="00B46A85">
        <w:rPr>
          <w:rFonts w:ascii="Times New Roman" w:hAnsi="Times New Roman" w:cs="Times New Roman"/>
          <w:sz w:val="24"/>
          <w:szCs w:val="24"/>
          <w:lang w:val="en-US"/>
        </w:rPr>
        <w:t xml:space="preserve"> </w:t>
      </w:r>
      <w:r w:rsidR="002A1642">
        <w:rPr>
          <w:rFonts w:ascii="Times New Roman" w:hAnsi="Times New Roman" w:cs="Times New Roman"/>
          <w:sz w:val="24"/>
          <w:szCs w:val="24"/>
          <w:lang w:val="en-US"/>
        </w:rPr>
        <w:t>used</w:t>
      </w:r>
      <w:r>
        <w:rPr>
          <w:rFonts w:ascii="Times New Roman" w:hAnsi="Times New Roman" w:cs="Times New Roman"/>
          <w:sz w:val="24"/>
          <w:szCs w:val="24"/>
          <w:lang w:val="en-US"/>
        </w:rPr>
        <w:t xml:space="preserve"> somewhat vaguely</w:t>
      </w:r>
      <w:r w:rsidR="002A1642">
        <w:rPr>
          <w:rFonts w:ascii="Times New Roman" w:hAnsi="Times New Roman" w:cs="Times New Roman"/>
          <w:sz w:val="24"/>
          <w:szCs w:val="24"/>
          <w:lang w:val="en-US"/>
        </w:rPr>
        <w:t xml:space="preserve"> to mean </w:t>
      </w:r>
      <w:r w:rsidR="002A1642" w:rsidRPr="00B041F8">
        <w:rPr>
          <w:rFonts w:ascii="Times New Roman" w:hAnsi="Times New Roman" w:cs="Times New Roman"/>
          <w:i/>
          <w:sz w:val="24"/>
          <w:szCs w:val="24"/>
          <w:lang w:val="en-US"/>
        </w:rPr>
        <w:t>much</w:t>
      </w:r>
      <w:r w:rsidR="00B46A85" w:rsidRPr="00B041F8">
        <w:rPr>
          <w:rFonts w:ascii="Times New Roman" w:hAnsi="Times New Roman" w:cs="Times New Roman"/>
          <w:i/>
          <w:sz w:val="24"/>
          <w:szCs w:val="24"/>
          <w:lang w:val="en-US"/>
        </w:rPr>
        <w:t xml:space="preserve"> closer co-ordination</w:t>
      </w:r>
      <w:r w:rsidR="00B46A85">
        <w:rPr>
          <w:rFonts w:ascii="Times New Roman" w:hAnsi="Times New Roman" w:cs="Times New Roman"/>
          <w:sz w:val="24"/>
          <w:szCs w:val="24"/>
          <w:lang w:val="en-US"/>
        </w:rPr>
        <w:t xml:space="preserve"> of fiscal policy at the EU level. According to the most radical proposals this would imply an “economic government” in the euro are</w:t>
      </w:r>
      <w:r w:rsidR="002A1642">
        <w:rPr>
          <w:rFonts w:ascii="Times New Roman" w:hAnsi="Times New Roman" w:cs="Times New Roman"/>
          <w:sz w:val="24"/>
          <w:szCs w:val="24"/>
          <w:lang w:val="en-US"/>
        </w:rPr>
        <w:t>a</w:t>
      </w:r>
      <w:r w:rsidR="00B46A85">
        <w:rPr>
          <w:rFonts w:ascii="Times New Roman" w:hAnsi="Times New Roman" w:cs="Times New Roman"/>
          <w:sz w:val="24"/>
          <w:szCs w:val="24"/>
          <w:lang w:val="en-US"/>
        </w:rPr>
        <w:t xml:space="preserve">, possibly accountable to the European Parliament, with an own budget and/or powers in certain circumstances to </w:t>
      </w:r>
      <w:r w:rsidR="003656D4">
        <w:rPr>
          <w:rFonts w:ascii="Times New Roman" w:hAnsi="Times New Roman" w:cs="Times New Roman"/>
          <w:sz w:val="24"/>
          <w:szCs w:val="24"/>
          <w:lang w:val="en-US"/>
        </w:rPr>
        <w:t>take over</w:t>
      </w:r>
      <w:r>
        <w:rPr>
          <w:rFonts w:ascii="Times New Roman" w:hAnsi="Times New Roman" w:cs="Times New Roman"/>
          <w:sz w:val="24"/>
          <w:szCs w:val="24"/>
          <w:lang w:val="en-US"/>
        </w:rPr>
        <w:t xml:space="preserve"> decision-making on</w:t>
      </w:r>
      <w:r w:rsidR="00B46A85">
        <w:rPr>
          <w:rFonts w:ascii="Times New Roman" w:hAnsi="Times New Roman" w:cs="Times New Roman"/>
          <w:sz w:val="24"/>
          <w:szCs w:val="24"/>
          <w:lang w:val="en-US"/>
        </w:rPr>
        <w:t xml:space="preserve"> national </w:t>
      </w:r>
      <w:r w:rsidR="003656D4">
        <w:rPr>
          <w:rFonts w:ascii="Times New Roman" w:hAnsi="Times New Roman" w:cs="Times New Roman"/>
          <w:sz w:val="24"/>
          <w:szCs w:val="24"/>
          <w:lang w:val="en-US"/>
        </w:rPr>
        <w:t>budgets</w:t>
      </w:r>
      <w:r>
        <w:rPr>
          <w:rFonts w:ascii="Times New Roman" w:hAnsi="Times New Roman" w:cs="Times New Roman"/>
          <w:sz w:val="24"/>
          <w:szCs w:val="24"/>
          <w:lang w:val="en-US"/>
        </w:rPr>
        <w:t xml:space="preserve"> or at least to veto them</w:t>
      </w:r>
      <w:r w:rsidR="003656D4">
        <w:rPr>
          <w:rFonts w:ascii="Times New Roman" w:hAnsi="Times New Roman" w:cs="Times New Roman"/>
          <w:sz w:val="24"/>
          <w:szCs w:val="24"/>
          <w:lang w:val="en-US"/>
        </w:rPr>
        <w:t>.</w:t>
      </w:r>
      <w:r w:rsidR="002A1642">
        <w:rPr>
          <w:rStyle w:val="FootnoteReference"/>
          <w:rFonts w:ascii="Times New Roman" w:hAnsi="Times New Roman" w:cs="Times New Roman"/>
          <w:sz w:val="24"/>
          <w:szCs w:val="24"/>
          <w:lang w:val="en-US"/>
        </w:rPr>
        <w:footnoteReference w:id="19"/>
      </w:r>
      <w:r w:rsidR="003656D4">
        <w:rPr>
          <w:rFonts w:ascii="Times New Roman" w:hAnsi="Times New Roman" w:cs="Times New Roman"/>
          <w:sz w:val="24"/>
          <w:szCs w:val="24"/>
          <w:lang w:val="en-US"/>
        </w:rPr>
        <w:t xml:space="preserve"> </w:t>
      </w:r>
    </w:p>
    <w:p w:rsidR="003656D4" w:rsidRDefault="003656D4" w:rsidP="003656D4">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discussion of fiscal union has followed two tracks. The first relates to joint guarantees of the public debt of individual euro area </w:t>
      </w:r>
      <w:r w:rsidR="002A1642">
        <w:rPr>
          <w:rFonts w:ascii="Times New Roman" w:hAnsi="Times New Roman" w:cs="Times New Roman"/>
          <w:sz w:val="24"/>
          <w:szCs w:val="24"/>
          <w:lang w:val="en-US"/>
        </w:rPr>
        <w:t>member states</w:t>
      </w:r>
      <w:r>
        <w:rPr>
          <w:rFonts w:ascii="Times New Roman" w:hAnsi="Times New Roman" w:cs="Times New Roman"/>
          <w:sz w:val="24"/>
          <w:szCs w:val="24"/>
          <w:lang w:val="en-US"/>
        </w:rPr>
        <w:t xml:space="preserve"> and the c</w:t>
      </w:r>
      <w:r w:rsidR="002A1642">
        <w:rPr>
          <w:rFonts w:ascii="Times New Roman" w:hAnsi="Times New Roman" w:cs="Times New Roman"/>
          <w:sz w:val="24"/>
          <w:szCs w:val="24"/>
          <w:lang w:val="en-US"/>
        </w:rPr>
        <w:t>onsequences for decision-making tha</w:t>
      </w:r>
      <w:r w:rsidR="00D97F2E">
        <w:rPr>
          <w:rFonts w:ascii="Times New Roman" w:hAnsi="Times New Roman" w:cs="Times New Roman"/>
          <w:sz w:val="24"/>
          <w:szCs w:val="24"/>
          <w:lang w:val="en-US"/>
        </w:rPr>
        <w:t>t</w:t>
      </w:r>
      <w:r w:rsidR="002A1642">
        <w:rPr>
          <w:rFonts w:ascii="Times New Roman" w:hAnsi="Times New Roman" w:cs="Times New Roman"/>
          <w:sz w:val="24"/>
          <w:szCs w:val="24"/>
          <w:lang w:val="en-US"/>
        </w:rPr>
        <w:t xml:space="preserve"> this implies.</w:t>
      </w:r>
      <w:r w:rsidR="007566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second track </w:t>
      </w:r>
      <w:r w:rsidR="002A1642">
        <w:rPr>
          <w:rFonts w:ascii="Times New Roman" w:hAnsi="Times New Roman" w:cs="Times New Roman"/>
          <w:sz w:val="24"/>
          <w:szCs w:val="24"/>
          <w:lang w:val="en-US"/>
        </w:rPr>
        <w:t>is related</w:t>
      </w:r>
      <w:r>
        <w:rPr>
          <w:rFonts w:ascii="Times New Roman" w:hAnsi="Times New Roman" w:cs="Times New Roman"/>
          <w:sz w:val="24"/>
          <w:szCs w:val="24"/>
          <w:lang w:val="en-US"/>
        </w:rPr>
        <w:t xml:space="preserve"> to fiscal transfer schemes to deal with asymmetric macroeconomic shocks. </w:t>
      </w:r>
    </w:p>
    <w:p w:rsidR="00AF15E3" w:rsidRDefault="003656D4" w:rsidP="00312838">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When the euro crisis exploded</w:t>
      </w:r>
      <w:r w:rsidR="002A1642">
        <w:rPr>
          <w:rFonts w:ascii="Times New Roman" w:hAnsi="Times New Roman" w:cs="Times New Roman"/>
          <w:sz w:val="24"/>
          <w:szCs w:val="24"/>
          <w:lang w:val="en-US"/>
        </w:rPr>
        <w:t>,</w:t>
      </w:r>
      <w:r>
        <w:rPr>
          <w:rFonts w:ascii="Times New Roman" w:hAnsi="Times New Roman" w:cs="Times New Roman"/>
          <w:sz w:val="24"/>
          <w:szCs w:val="24"/>
          <w:lang w:val="en-US"/>
        </w:rPr>
        <w:t xml:space="preserve"> EU leaders chose to </w:t>
      </w:r>
      <w:r w:rsidR="00D97F2E">
        <w:rPr>
          <w:rFonts w:ascii="Times New Roman" w:hAnsi="Times New Roman" w:cs="Times New Roman"/>
          <w:sz w:val="24"/>
          <w:szCs w:val="24"/>
          <w:lang w:val="en-US"/>
        </w:rPr>
        <w:t>ignore</w:t>
      </w:r>
      <w:r>
        <w:rPr>
          <w:rFonts w:ascii="Times New Roman" w:hAnsi="Times New Roman" w:cs="Times New Roman"/>
          <w:sz w:val="24"/>
          <w:szCs w:val="24"/>
          <w:lang w:val="en-US"/>
        </w:rPr>
        <w:t xml:space="preserve"> the no-bail-out. Bail-outs took the form</w:t>
      </w:r>
      <w:r w:rsidR="00D97F2E">
        <w:rPr>
          <w:rFonts w:ascii="Times New Roman" w:hAnsi="Times New Roman" w:cs="Times New Roman"/>
          <w:sz w:val="24"/>
          <w:szCs w:val="24"/>
          <w:lang w:val="en-US"/>
        </w:rPr>
        <w:t xml:space="preserve"> of</w:t>
      </w:r>
      <w:r w:rsidR="00312838">
        <w:rPr>
          <w:rFonts w:ascii="Times New Roman" w:hAnsi="Times New Roman" w:cs="Times New Roman"/>
          <w:sz w:val="24"/>
          <w:szCs w:val="24"/>
          <w:lang w:val="en-US"/>
        </w:rPr>
        <w:t xml:space="preserve"> both</w:t>
      </w:r>
      <w:r>
        <w:rPr>
          <w:rFonts w:ascii="Times New Roman" w:hAnsi="Times New Roman" w:cs="Times New Roman"/>
          <w:sz w:val="24"/>
          <w:szCs w:val="24"/>
          <w:lang w:val="en-US"/>
        </w:rPr>
        <w:t xml:space="preserve"> loans</w:t>
      </w:r>
      <w:r w:rsidR="00312838">
        <w:rPr>
          <w:rFonts w:ascii="Times New Roman" w:hAnsi="Times New Roman" w:cs="Times New Roman"/>
          <w:sz w:val="24"/>
          <w:szCs w:val="24"/>
          <w:lang w:val="en-US"/>
        </w:rPr>
        <w:t xml:space="preserve"> from newly constructed rescue funds and various interventions</w:t>
      </w:r>
      <w:r w:rsidR="00D97F2E">
        <w:rPr>
          <w:rFonts w:ascii="Times New Roman" w:hAnsi="Times New Roman" w:cs="Times New Roman"/>
          <w:sz w:val="24"/>
          <w:szCs w:val="24"/>
          <w:lang w:val="en-US"/>
        </w:rPr>
        <w:t xml:space="preserve"> by the ECB</w:t>
      </w:r>
      <w:r w:rsidR="00312838">
        <w:rPr>
          <w:rFonts w:ascii="Times New Roman" w:hAnsi="Times New Roman" w:cs="Times New Roman"/>
          <w:sz w:val="24"/>
          <w:szCs w:val="24"/>
          <w:lang w:val="en-US"/>
        </w:rPr>
        <w:t xml:space="preserve"> (including actual purchases of government bonds, lending against bad collateral and commitments to unlimited further gov</w:t>
      </w:r>
      <w:r w:rsidR="00035FF0">
        <w:rPr>
          <w:rFonts w:ascii="Times New Roman" w:hAnsi="Times New Roman" w:cs="Times New Roman"/>
          <w:sz w:val="24"/>
          <w:szCs w:val="24"/>
          <w:lang w:val="en-US"/>
        </w:rPr>
        <w:t>ernment bond purchases if proven</w:t>
      </w:r>
      <w:r w:rsidR="00312838">
        <w:rPr>
          <w:rFonts w:ascii="Times New Roman" w:hAnsi="Times New Roman" w:cs="Times New Roman"/>
          <w:sz w:val="24"/>
          <w:szCs w:val="24"/>
          <w:lang w:val="en-US"/>
        </w:rPr>
        <w:t xml:space="preserve"> necessary). Both types of support </w:t>
      </w:r>
      <w:r w:rsidR="00FC20E9">
        <w:rPr>
          <w:rFonts w:ascii="Times New Roman" w:hAnsi="Times New Roman" w:cs="Times New Roman"/>
          <w:sz w:val="24"/>
          <w:szCs w:val="24"/>
          <w:lang w:val="en-US"/>
        </w:rPr>
        <w:t xml:space="preserve">may </w:t>
      </w:r>
      <w:r w:rsidR="00312838">
        <w:rPr>
          <w:rFonts w:ascii="Times New Roman" w:hAnsi="Times New Roman" w:cs="Times New Roman"/>
          <w:sz w:val="24"/>
          <w:szCs w:val="24"/>
          <w:lang w:val="en-US"/>
        </w:rPr>
        <w:t xml:space="preserve">ultimately result in large costs for tax payers in Germany and other eurozone countries not at the receiving end. The support implies </w:t>
      </w:r>
      <w:r w:rsidR="00D97F2E">
        <w:rPr>
          <w:rFonts w:ascii="Times New Roman" w:hAnsi="Times New Roman" w:cs="Times New Roman"/>
          <w:sz w:val="24"/>
          <w:szCs w:val="24"/>
          <w:lang w:val="en-US"/>
        </w:rPr>
        <w:t>great</w:t>
      </w:r>
      <w:r w:rsidR="00312838">
        <w:rPr>
          <w:rFonts w:ascii="Times New Roman" w:hAnsi="Times New Roman" w:cs="Times New Roman"/>
          <w:sz w:val="24"/>
          <w:szCs w:val="24"/>
          <w:lang w:val="en-US"/>
        </w:rPr>
        <w:t xml:space="preserve"> </w:t>
      </w:r>
      <w:r w:rsidR="00312838">
        <w:rPr>
          <w:rFonts w:ascii="Times New Roman" w:hAnsi="Times New Roman" w:cs="Times New Roman"/>
          <w:i/>
          <w:sz w:val="24"/>
          <w:szCs w:val="24"/>
          <w:lang w:val="en-US"/>
        </w:rPr>
        <w:t>moral-hazard risks</w:t>
      </w:r>
      <w:r w:rsidR="00312838">
        <w:rPr>
          <w:rFonts w:ascii="Times New Roman" w:hAnsi="Times New Roman" w:cs="Times New Roman"/>
          <w:sz w:val="24"/>
          <w:szCs w:val="24"/>
          <w:lang w:val="en-US"/>
        </w:rPr>
        <w:t xml:space="preserve">. The incentives to avoid large build-ups of government debt are weakened in the eurozone in general, if a borrowing country can expect </w:t>
      </w:r>
      <w:r w:rsidR="00AF15E3">
        <w:rPr>
          <w:rFonts w:ascii="Times New Roman" w:hAnsi="Times New Roman" w:cs="Times New Roman"/>
          <w:sz w:val="24"/>
          <w:szCs w:val="24"/>
          <w:lang w:val="en-US"/>
        </w:rPr>
        <w:t xml:space="preserve">others to service the debt </w:t>
      </w:r>
      <w:r w:rsidR="00FC20E9">
        <w:rPr>
          <w:rFonts w:ascii="Times New Roman" w:hAnsi="Times New Roman" w:cs="Times New Roman"/>
          <w:sz w:val="24"/>
          <w:szCs w:val="24"/>
          <w:lang w:val="en-US"/>
        </w:rPr>
        <w:t>if it has problems paying itself</w:t>
      </w:r>
      <w:r w:rsidR="00AF15E3">
        <w:rPr>
          <w:rFonts w:ascii="Times New Roman" w:hAnsi="Times New Roman" w:cs="Times New Roman"/>
          <w:sz w:val="24"/>
          <w:szCs w:val="24"/>
          <w:lang w:val="en-US"/>
        </w:rPr>
        <w:t>.</w:t>
      </w:r>
      <w:r w:rsidR="00312838">
        <w:rPr>
          <w:rFonts w:ascii="Times New Roman" w:hAnsi="Times New Roman" w:cs="Times New Roman"/>
          <w:sz w:val="24"/>
          <w:szCs w:val="24"/>
          <w:lang w:val="en-US"/>
        </w:rPr>
        <w:t xml:space="preserve"> </w:t>
      </w:r>
      <w:r w:rsidR="00D97F2E">
        <w:rPr>
          <w:rFonts w:ascii="Times New Roman" w:hAnsi="Times New Roman" w:cs="Times New Roman"/>
          <w:sz w:val="24"/>
          <w:szCs w:val="24"/>
          <w:lang w:val="en-US"/>
        </w:rPr>
        <w:t>The</w:t>
      </w:r>
      <w:r w:rsidR="00312838">
        <w:rPr>
          <w:rFonts w:ascii="Times New Roman" w:hAnsi="Times New Roman" w:cs="Times New Roman"/>
          <w:sz w:val="24"/>
          <w:szCs w:val="24"/>
          <w:lang w:val="en-US"/>
        </w:rPr>
        <w:t xml:space="preserve"> incentives for lenders to be cautious</w:t>
      </w:r>
      <w:r w:rsidR="00AF15E3">
        <w:rPr>
          <w:rFonts w:ascii="Times New Roman" w:hAnsi="Times New Roman" w:cs="Times New Roman"/>
          <w:sz w:val="24"/>
          <w:szCs w:val="24"/>
          <w:lang w:val="en-US"/>
        </w:rPr>
        <w:t xml:space="preserve"> are also weakened, as the risk of not being re-paid is reduced when debt servicing becomes a European, and not only a national, issue.</w:t>
      </w:r>
      <w:r w:rsidR="00312838">
        <w:rPr>
          <w:rFonts w:ascii="Times New Roman" w:hAnsi="Times New Roman" w:cs="Times New Roman"/>
          <w:sz w:val="24"/>
          <w:szCs w:val="24"/>
          <w:lang w:val="en-US"/>
        </w:rPr>
        <w:t xml:space="preserve"> </w:t>
      </w:r>
    </w:p>
    <w:p w:rsidR="00AA6644" w:rsidRDefault="00D97F2E" w:rsidP="00312838">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The moral-hazard problem can be addressed by</w:t>
      </w:r>
      <w:r w:rsidR="00AF15E3">
        <w:rPr>
          <w:rFonts w:ascii="Times New Roman" w:hAnsi="Times New Roman" w:cs="Times New Roman"/>
          <w:sz w:val="24"/>
          <w:szCs w:val="24"/>
          <w:lang w:val="en-US"/>
        </w:rPr>
        <w:t xml:space="preserve"> </w:t>
      </w:r>
      <w:r>
        <w:rPr>
          <w:rFonts w:ascii="Times New Roman" w:hAnsi="Times New Roman" w:cs="Times New Roman"/>
          <w:i/>
          <w:sz w:val="24"/>
          <w:szCs w:val="24"/>
          <w:lang w:val="en-US"/>
        </w:rPr>
        <w:t>centralising</w:t>
      </w:r>
      <w:r w:rsidR="00AF15E3">
        <w:rPr>
          <w:rFonts w:ascii="Times New Roman" w:hAnsi="Times New Roman" w:cs="Times New Roman"/>
          <w:sz w:val="24"/>
          <w:szCs w:val="24"/>
          <w:lang w:val="en-US"/>
        </w:rPr>
        <w:t xml:space="preserve"> decisions on government debt issuance to the European level or at least allow</w:t>
      </w:r>
      <w:r>
        <w:rPr>
          <w:rFonts w:ascii="Times New Roman" w:hAnsi="Times New Roman" w:cs="Times New Roman"/>
          <w:sz w:val="24"/>
          <w:szCs w:val="24"/>
          <w:lang w:val="en-US"/>
        </w:rPr>
        <w:t>ing</w:t>
      </w:r>
      <w:r w:rsidR="00AF15E3">
        <w:rPr>
          <w:rFonts w:ascii="Times New Roman" w:hAnsi="Times New Roman" w:cs="Times New Roman"/>
          <w:sz w:val="24"/>
          <w:szCs w:val="24"/>
          <w:lang w:val="en-US"/>
        </w:rPr>
        <w:t xml:space="preserve"> </w:t>
      </w:r>
      <w:r w:rsidR="00FC20E9">
        <w:rPr>
          <w:rFonts w:ascii="Times New Roman" w:hAnsi="Times New Roman" w:cs="Times New Roman"/>
          <w:sz w:val="24"/>
          <w:szCs w:val="24"/>
          <w:lang w:val="en-US"/>
        </w:rPr>
        <w:t>it</w:t>
      </w:r>
      <w:r w:rsidR="00AF15E3">
        <w:rPr>
          <w:rFonts w:ascii="Times New Roman" w:hAnsi="Times New Roman" w:cs="Times New Roman"/>
          <w:sz w:val="24"/>
          <w:szCs w:val="24"/>
          <w:lang w:val="en-US"/>
        </w:rPr>
        <w:t xml:space="preserve"> to veto national fiscal decisions that are considered to </w:t>
      </w:r>
      <w:r w:rsidR="00035FF0">
        <w:rPr>
          <w:rFonts w:ascii="Times New Roman" w:hAnsi="Times New Roman" w:cs="Times New Roman"/>
          <w:sz w:val="24"/>
          <w:szCs w:val="24"/>
          <w:lang w:val="en-US"/>
        </w:rPr>
        <w:t>cause</w:t>
      </w:r>
      <w:r w:rsidR="00AF15E3">
        <w:rPr>
          <w:rFonts w:ascii="Times New Roman" w:hAnsi="Times New Roman" w:cs="Times New Roman"/>
          <w:sz w:val="24"/>
          <w:szCs w:val="24"/>
          <w:lang w:val="en-US"/>
        </w:rPr>
        <w:t xml:space="preserve"> excessive debt levels. The arguments for this </w:t>
      </w:r>
      <w:r w:rsidR="00035FF0">
        <w:rPr>
          <w:rFonts w:ascii="Times New Roman" w:hAnsi="Times New Roman" w:cs="Times New Roman"/>
          <w:sz w:val="24"/>
          <w:szCs w:val="24"/>
          <w:lang w:val="en-US"/>
        </w:rPr>
        <w:t>are</w:t>
      </w:r>
      <w:r w:rsidR="00AF15E3">
        <w:rPr>
          <w:rFonts w:ascii="Times New Roman" w:hAnsi="Times New Roman" w:cs="Times New Roman"/>
          <w:sz w:val="24"/>
          <w:szCs w:val="24"/>
          <w:lang w:val="en-US"/>
        </w:rPr>
        <w:t xml:space="preserve"> even stronger if the euro area would move to </w:t>
      </w:r>
      <w:r w:rsidR="00AF15E3">
        <w:rPr>
          <w:rFonts w:ascii="Times New Roman" w:hAnsi="Times New Roman" w:cs="Times New Roman"/>
          <w:i/>
          <w:sz w:val="24"/>
          <w:szCs w:val="24"/>
          <w:lang w:val="en-US"/>
        </w:rPr>
        <w:t xml:space="preserve">joint guarantees </w:t>
      </w:r>
      <w:r w:rsidR="00AF15E3">
        <w:rPr>
          <w:rFonts w:ascii="Times New Roman" w:hAnsi="Times New Roman" w:cs="Times New Roman"/>
          <w:sz w:val="24"/>
          <w:szCs w:val="24"/>
          <w:lang w:val="en-US"/>
        </w:rPr>
        <w:t xml:space="preserve">of national debt. </w:t>
      </w:r>
      <w:r w:rsidR="00035FF0">
        <w:rPr>
          <w:rFonts w:ascii="Times New Roman" w:hAnsi="Times New Roman" w:cs="Times New Roman"/>
          <w:sz w:val="24"/>
          <w:szCs w:val="24"/>
          <w:lang w:val="en-US"/>
        </w:rPr>
        <w:t>Many</w:t>
      </w:r>
      <w:r w:rsidR="00AF15E3">
        <w:rPr>
          <w:rFonts w:ascii="Times New Roman" w:hAnsi="Times New Roman" w:cs="Times New Roman"/>
          <w:sz w:val="24"/>
          <w:szCs w:val="24"/>
          <w:lang w:val="en-US"/>
        </w:rPr>
        <w:t xml:space="preserve"> such proposals have been made in recent years, ranging from joint gurantees </w:t>
      </w:r>
      <w:r w:rsidR="00FC20E9">
        <w:rPr>
          <w:rFonts w:ascii="Times New Roman" w:hAnsi="Times New Roman" w:cs="Times New Roman"/>
          <w:sz w:val="24"/>
          <w:szCs w:val="24"/>
          <w:lang w:val="en-US"/>
        </w:rPr>
        <w:t>of</w:t>
      </w:r>
      <w:r w:rsidR="00AF15E3">
        <w:rPr>
          <w:rFonts w:ascii="Times New Roman" w:hAnsi="Times New Roman" w:cs="Times New Roman"/>
          <w:sz w:val="24"/>
          <w:szCs w:val="24"/>
          <w:lang w:val="en-US"/>
        </w:rPr>
        <w:t xml:space="preserve"> all government debt to guarantees for only a portion of the debt, for example up to the</w:t>
      </w:r>
      <w:r>
        <w:rPr>
          <w:rFonts w:ascii="Times New Roman" w:hAnsi="Times New Roman" w:cs="Times New Roman"/>
          <w:sz w:val="24"/>
          <w:szCs w:val="24"/>
          <w:lang w:val="en-US"/>
        </w:rPr>
        <w:t xml:space="preserve"> 60-per-cent-of-GDP</w:t>
      </w:r>
      <w:r w:rsidR="00AF15E3">
        <w:rPr>
          <w:rFonts w:ascii="Times New Roman" w:hAnsi="Times New Roman" w:cs="Times New Roman"/>
          <w:sz w:val="24"/>
          <w:szCs w:val="24"/>
          <w:lang w:val="en-US"/>
        </w:rPr>
        <w:t xml:space="preserve"> debt ceiling.</w:t>
      </w:r>
      <w:r w:rsidR="00725B00">
        <w:rPr>
          <w:rStyle w:val="FootnoteReference"/>
          <w:rFonts w:ascii="Times New Roman" w:hAnsi="Times New Roman" w:cs="Times New Roman"/>
          <w:sz w:val="24"/>
          <w:szCs w:val="24"/>
          <w:lang w:val="en-US"/>
        </w:rPr>
        <w:footnoteReference w:id="20"/>
      </w:r>
      <w:r w:rsidR="00957D99">
        <w:rPr>
          <w:rFonts w:ascii="Times New Roman" w:hAnsi="Times New Roman" w:cs="Times New Roman"/>
          <w:sz w:val="24"/>
          <w:szCs w:val="24"/>
          <w:lang w:val="en-US"/>
        </w:rPr>
        <w:t xml:space="preserve"> </w:t>
      </w:r>
      <w:r w:rsidR="00AF15E3">
        <w:rPr>
          <w:rFonts w:ascii="Times New Roman" w:hAnsi="Times New Roman" w:cs="Times New Roman"/>
          <w:sz w:val="24"/>
          <w:szCs w:val="24"/>
          <w:lang w:val="en-US"/>
        </w:rPr>
        <w:t xml:space="preserve">The proponents </w:t>
      </w:r>
      <w:r w:rsidR="00957D99">
        <w:rPr>
          <w:rFonts w:ascii="Times New Roman" w:hAnsi="Times New Roman" w:cs="Times New Roman"/>
          <w:sz w:val="24"/>
          <w:szCs w:val="24"/>
          <w:lang w:val="en-US"/>
        </w:rPr>
        <w:t xml:space="preserve">have </w:t>
      </w:r>
      <w:r>
        <w:rPr>
          <w:rFonts w:ascii="Times New Roman" w:hAnsi="Times New Roman" w:cs="Times New Roman"/>
          <w:sz w:val="24"/>
          <w:szCs w:val="24"/>
          <w:lang w:val="en-US"/>
        </w:rPr>
        <w:t>argued</w:t>
      </w:r>
      <w:r w:rsidR="00957D99">
        <w:rPr>
          <w:rFonts w:ascii="Times New Roman" w:hAnsi="Times New Roman" w:cs="Times New Roman"/>
          <w:sz w:val="24"/>
          <w:szCs w:val="24"/>
          <w:lang w:val="en-US"/>
        </w:rPr>
        <w:t xml:space="preserve"> that</w:t>
      </w:r>
      <w:r w:rsidR="00AA6644">
        <w:rPr>
          <w:rFonts w:ascii="Times New Roman" w:hAnsi="Times New Roman" w:cs="Times New Roman"/>
          <w:sz w:val="24"/>
          <w:szCs w:val="24"/>
          <w:lang w:val="en-US"/>
        </w:rPr>
        <w:t xml:space="preserve"> </w:t>
      </w:r>
      <w:r w:rsidR="00957D99">
        <w:rPr>
          <w:rFonts w:ascii="Times New Roman" w:hAnsi="Times New Roman" w:cs="Times New Roman"/>
          <w:sz w:val="24"/>
          <w:szCs w:val="24"/>
          <w:lang w:val="en-US"/>
        </w:rPr>
        <w:t>such joint</w:t>
      </w:r>
      <w:r w:rsidR="00FC20E9">
        <w:rPr>
          <w:rFonts w:ascii="Times New Roman" w:hAnsi="Times New Roman" w:cs="Times New Roman"/>
          <w:sz w:val="24"/>
          <w:szCs w:val="24"/>
          <w:lang w:val="en-US"/>
        </w:rPr>
        <w:t xml:space="preserve"> </w:t>
      </w:r>
      <w:r w:rsidR="00957D99">
        <w:rPr>
          <w:rFonts w:ascii="Times New Roman" w:hAnsi="Times New Roman" w:cs="Times New Roman"/>
          <w:sz w:val="24"/>
          <w:szCs w:val="24"/>
          <w:lang w:val="en-US"/>
        </w:rPr>
        <w:t xml:space="preserve">guarantees </w:t>
      </w:r>
      <w:r w:rsidR="00AA6644">
        <w:rPr>
          <w:rFonts w:ascii="Times New Roman" w:hAnsi="Times New Roman" w:cs="Times New Roman"/>
          <w:sz w:val="24"/>
          <w:szCs w:val="24"/>
          <w:lang w:val="en-US"/>
        </w:rPr>
        <w:t>would</w:t>
      </w:r>
      <w:r w:rsidR="00957D99">
        <w:rPr>
          <w:rFonts w:ascii="Times New Roman" w:hAnsi="Times New Roman" w:cs="Times New Roman"/>
          <w:sz w:val="24"/>
          <w:szCs w:val="24"/>
          <w:lang w:val="en-US"/>
        </w:rPr>
        <w:t xml:space="preserve"> rule out</w:t>
      </w:r>
      <w:r w:rsidR="00FC20E9">
        <w:rPr>
          <w:rFonts w:ascii="Times New Roman" w:hAnsi="Times New Roman" w:cs="Times New Roman"/>
          <w:sz w:val="24"/>
          <w:szCs w:val="24"/>
          <w:lang w:val="en-US"/>
        </w:rPr>
        <w:t xml:space="preserve"> the emergence of</w:t>
      </w:r>
      <w:r w:rsidR="00957D99">
        <w:rPr>
          <w:rFonts w:ascii="Times New Roman" w:hAnsi="Times New Roman" w:cs="Times New Roman"/>
          <w:sz w:val="24"/>
          <w:szCs w:val="24"/>
          <w:lang w:val="en-US"/>
        </w:rPr>
        <w:t xml:space="preserve"> </w:t>
      </w:r>
      <w:r w:rsidR="00FC20E9">
        <w:rPr>
          <w:rFonts w:ascii="Times New Roman" w:hAnsi="Times New Roman" w:cs="Times New Roman"/>
          <w:sz w:val="24"/>
          <w:szCs w:val="24"/>
          <w:lang w:val="en-US"/>
        </w:rPr>
        <w:t>“</w:t>
      </w:r>
      <w:r w:rsidR="00957D99">
        <w:rPr>
          <w:rFonts w:ascii="Times New Roman" w:hAnsi="Times New Roman" w:cs="Times New Roman"/>
          <w:sz w:val="24"/>
          <w:szCs w:val="24"/>
          <w:lang w:val="en-US"/>
        </w:rPr>
        <w:t>bad</w:t>
      </w:r>
      <w:r w:rsidR="00FC20E9">
        <w:rPr>
          <w:rFonts w:ascii="Times New Roman" w:hAnsi="Times New Roman" w:cs="Times New Roman"/>
          <w:sz w:val="24"/>
          <w:szCs w:val="24"/>
          <w:lang w:val="en-US"/>
        </w:rPr>
        <w:t>”</w:t>
      </w:r>
      <w:r w:rsidR="00957D99">
        <w:rPr>
          <w:rFonts w:ascii="Times New Roman" w:hAnsi="Times New Roman" w:cs="Times New Roman"/>
          <w:sz w:val="24"/>
          <w:szCs w:val="24"/>
          <w:lang w:val="en-US"/>
        </w:rPr>
        <w:t xml:space="preserve"> equilibria</w:t>
      </w:r>
      <w:r w:rsidR="00AA6644">
        <w:rPr>
          <w:rFonts w:ascii="Times New Roman" w:hAnsi="Times New Roman" w:cs="Times New Roman"/>
          <w:sz w:val="24"/>
          <w:szCs w:val="24"/>
          <w:lang w:val="en-US"/>
        </w:rPr>
        <w:t xml:space="preserve"> </w:t>
      </w:r>
      <w:r w:rsidR="00FC20E9">
        <w:rPr>
          <w:rFonts w:ascii="Times New Roman" w:hAnsi="Times New Roman" w:cs="Times New Roman"/>
          <w:sz w:val="24"/>
          <w:szCs w:val="24"/>
          <w:lang w:val="en-US"/>
        </w:rPr>
        <w:t xml:space="preserve">in </w:t>
      </w:r>
      <w:r>
        <w:rPr>
          <w:rFonts w:ascii="Times New Roman" w:hAnsi="Times New Roman" w:cs="Times New Roman"/>
          <w:sz w:val="24"/>
          <w:szCs w:val="24"/>
          <w:lang w:val="en-US"/>
        </w:rPr>
        <w:t>situations</w:t>
      </w:r>
      <w:r w:rsidR="00FC20E9">
        <w:rPr>
          <w:rFonts w:ascii="Times New Roman" w:hAnsi="Times New Roman" w:cs="Times New Roman"/>
          <w:sz w:val="24"/>
          <w:szCs w:val="24"/>
          <w:lang w:val="en-US"/>
        </w:rPr>
        <w:t xml:space="preserve"> where multiple equilibria are possible, thus avoiding defaults because</w:t>
      </w:r>
      <w:r w:rsidR="00957D99">
        <w:rPr>
          <w:rFonts w:ascii="Times New Roman" w:hAnsi="Times New Roman" w:cs="Times New Roman"/>
          <w:sz w:val="24"/>
          <w:szCs w:val="24"/>
          <w:lang w:val="en-US"/>
        </w:rPr>
        <w:t xml:space="preserve"> expectations of </w:t>
      </w:r>
      <w:r w:rsidR="00725B00">
        <w:rPr>
          <w:rFonts w:ascii="Times New Roman" w:hAnsi="Times New Roman" w:cs="Times New Roman"/>
          <w:sz w:val="24"/>
          <w:szCs w:val="24"/>
          <w:lang w:val="en-US"/>
        </w:rPr>
        <w:t xml:space="preserve">them </w:t>
      </w:r>
      <w:r w:rsidR="00AA6644">
        <w:rPr>
          <w:rFonts w:ascii="Times New Roman" w:hAnsi="Times New Roman" w:cs="Times New Roman"/>
          <w:sz w:val="24"/>
          <w:szCs w:val="24"/>
          <w:lang w:val="en-US"/>
        </w:rPr>
        <w:t>could</w:t>
      </w:r>
      <w:r w:rsidR="00725B00">
        <w:rPr>
          <w:rFonts w:ascii="Times New Roman" w:hAnsi="Times New Roman" w:cs="Times New Roman"/>
          <w:sz w:val="24"/>
          <w:szCs w:val="24"/>
          <w:lang w:val="en-US"/>
        </w:rPr>
        <w:t xml:space="preserve"> be</w:t>
      </w:r>
      <w:r w:rsidR="00957D99">
        <w:rPr>
          <w:rFonts w:ascii="Times New Roman" w:hAnsi="Times New Roman" w:cs="Times New Roman"/>
          <w:sz w:val="24"/>
          <w:szCs w:val="24"/>
          <w:lang w:val="en-US"/>
        </w:rPr>
        <w:t xml:space="preserve"> self-fulfilling</w:t>
      </w:r>
      <w:r w:rsidR="00AA6644">
        <w:rPr>
          <w:rFonts w:ascii="Times New Roman" w:hAnsi="Times New Roman" w:cs="Times New Roman"/>
          <w:sz w:val="24"/>
          <w:szCs w:val="24"/>
          <w:lang w:val="en-US"/>
        </w:rPr>
        <w:t xml:space="preserve"> </w:t>
      </w:r>
      <w:r w:rsidR="00725B00">
        <w:rPr>
          <w:rFonts w:ascii="Times New Roman" w:hAnsi="Times New Roman" w:cs="Times New Roman"/>
          <w:sz w:val="24"/>
          <w:szCs w:val="24"/>
          <w:lang w:val="en-US"/>
        </w:rPr>
        <w:t>as</w:t>
      </w:r>
      <w:r w:rsidR="00AA6644">
        <w:rPr>
          <w:rFonts w:ascii="Times New Roman" w:hAnsi="Times New Roman" w:cs="Times New Roman"/>
          <w:sz w:val="24"/>
          <w:szCs w:val="24"/>
          <w:lang w:val="en-US"/>
        </w:rPr>
        <w:t xml:space="preserve"> they </w:t>
      </w:r>
      <w:r>
        <w:rPr>
          <w:rFonts w:ascii="Times New Roman" w:hAnsi="Times New Roman" w:cs="Times New Roman"/>
          <w:sz w:val="24"/>
          <w:szCs w:val="24"/>
          <w:lang w:val="en-US"/>
        </w:rPr>
        <w:t>raise</w:t>
      </w:r>
      <w:r w:rsidR="00AA6644">
        <w:rPr>
          <w:rFonts w:ascii="Times New Roman" w:hAnsi="Times New Roman" w:cs="Times New Roman"/>
          <w:sz w:val="24"/>
          <w:szCs w:val="24"/>
          <w:lang w:val="en-US"/>
        </w:rPr>
        <w:t xml:space="preserve"> government borrowing costs</w:t>
      </w:r>
      <w:r w:rsidR="00A73C34">
        <w:rPr>
          <w:rFonts w:ascii="Times New Roman" w:hAnsi="Times New Roman" w:cs="Times New Roman"/>
          <w:sz w:val="24"/>
          <w:szCs w:val="24"/>
          <w:lang w:val="en-US"/>
        </w:rPr>
        <w:t>.</w:t>
      </w:r>
      <w:r w:rsidR="00E972A3">
        <w:rPr>
          <w:rStyle w:val="FootnoteReference"/>
          <w:rFonts w:ascii="Times New Roman" w:hAnsi="Times New Roman" w:cs="Times New Roman"/>
          <w:sz w:val="24"/>
          <w:szCs w:val="24"/>
          <w:lang w:val="en-US"/>
        </w:rPr>
        <w:footnoteReference w:id="21"/>
      </w:r>
    </w:p>
    <w:p w:rsidR="00A73C34" w:rsidRDefault="00A73C34" w:rsidP="00312838">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other track in the fiscal-union discussion </w:t>
      </w:r>
      <w:r w:rsidR="00D7403B">
        <w:rPr>
          <w:rFonts w:ascii="Times New Roman" w:hAnsi="Times New Roman" w:cs="Times New Roman"/>
          <w:sz w:val="24"/>
          <w:szCs w:val="24"/>
          <w:lang w:val="en-US"/>
        </w:rPr>
        <w:t>stresses</w:t>
      </w:r>
      <w:r>
        <w:rPr>
          <w:rFonts w:ascii="Times New Roman" w:hAnsi="Times New Roman" w:cs="Times New Roman"/>
          <w:sz w:val="24"/>
          <w:szCs w:val="24"/>
          <w:lang w:val="en-US"/>
        </w:rPr>
        <w:t xml:space="preserve"> the need for a </w:t>
      </w:r>
      <w:r w:rsidRPr="00D7403B">
        <w:rPr>
          <w:rFonts w:ascii="Times New Roman" w:hAnsi="Times New Roman" w:cs="Times New Roman"/>
          <w:i/>
          <w:sz w:val="24"/>
          <w:szCs w:val="24"/>
          <w:lang w:val="en-US"/>
        </w:rPr>
        <w:t>fiscal transfer system</w:t>
      </w:r>
      <w:r>
        <w:rPr>
          <w:rFonts w:ascii="Times New Roman" w:hAnsi="Times New Roman" w:cs="Times New Roman"/>
          <w:sz w:val="24"/>
          <w:szCs w:val="24"/>
          <w:lang w:val="en-US"/>
        </w:rPr>
        <w:t xml:space="preserve"> </w:t>
      </w:r>
      <w:r w:rsidR="0067073C">
        <w:rPr>
          <w:rFonts w:ascii="Times New Roman" w:hAnsi="Times New Roman" w:cs="Times New Roman"/>
          <w:sz w:val="24"/>
          <w:szCs w:val="24"/>
          <w:lang w:val="en-US"/>
        </w:rPr>
        <w:t xml:space="preserve">between euro area countries </w:t>
      </w:r>
      <w:r>
        <w:rPr>
          <w:rFonts w:ascii="Times New Roman" w:hAnsi="Times New Roman" w:cs="Times New Roman"/>
          <w:sz w:val="24"/>
          <w:szCs w:val="24"/>
          <w:lang w:val="en-US"/>
        </w:rPr>
        <w:t xml:space="preserve">in the case of asymmetric macroeconomic shocks, i.e. diverging cyclical developments. This is an old discussion </w:t>
      </w:r>
      <w:r w:rsidR="001E57EF">
        <w:rPr>
          <w:rFonts w:ascii="Times New Roman" w:hAnsi="Times New Roman" w:cs="Times New Roman"/>
          <w:sz w:val="24"/>
          <w:szCs w:val="24"/>
          <w:lang w:val="en-US"/>
        </w:rPr>
        <w:t>which started from the observation</w:t>
      </w:r>
      <w:r>
        <w:rPr>
          <w:rFonts w:ascii="Times New Roman" w:hAnsi="Times New Roman" w:cs="Times New Roman"/>
          <w:sz w:val="24"/>
          <w:szCs w:val="24"/>
          <w:lang w:val="en-US"/>
        </w:rPr>
        <w:t xml:space="preserve"> that within nation states region-specific shocks </w:t>
      </w:r>
      <w:r w:rsidR="00D7403B">
        <w:rPr>
          <w:rFonts w:ascii="Times New Roman" w:hAnsi="Times New Roman" w:cs="Times New Roman"/>
          <w:sz w:val="24"/>
          <w:szCs w:val="24"/>
          <w:lang w:val="en-US"/>
        </w:rPr>
        <w:t>are</w:t>
      </w:r>
      <w:r>
        <w:rPr>
          <w:rFonts w:ascii="Times New Roman" w:hAnsi="Times New Roman" w:cs="Times New Roman"/>
          <w:sz w:val="24"/>
          <w:szCs w:val="24"/>
          <w:lang w:val="en-US"/>
        </w:rPr>
        <w:t xml:space="preserve"> counteracted by automatic fiscal transfers (mainly reductions </w:t>
      </w:r>
      <w:r w:rsidR="00D7403B">
        <w:rPr>
          <w:rFonts w:ascii="Times New Roman" w:hAnsi="Times New Roman" w:cs="Times New Roman"/>
          <w:sz w:val="24"/>
          <w:szCs w:val="24"/>
          <w:lang w:val="en-US"/>
        </w:rPr>
        <w:t>in</w:t>
      </w:r>
      <w:r>
        <w:rPr>
          <w:rFonts w:ascii="Times New Roman" w:hAnsi="Times New Roman" w:cs="Times New Roman"/>
          <w:sz w:val="24"/>
          <w:szCs w:val="24"/>
          <w:lang w:val="en-US"/>
        </w:rPr>
        <w:t xml:space="preserve"> tax payments to the national level and increases in unemployment benefit payments). </w:t>
      </w:r>
      <w:r w:rsidR="001E57EF">
        <w:rPr>
          <w:rFonts w:ascii="Times New Roman" w:hAnsi="Times New Roman" w:cs="Times New Roman"/>
          <w:sz w:val="24"/>
          <w:szCs w:val="24"/>
          <w:lang w:val="en-US"/>
        </w:rPr>
        <w:t>Such</w:t>
      </w:r>
      <w:r>
        <w:rPr>
          <w:rFonts w:ascii="Times New Roman" w:hAnsi="Times New Roman" w:cs="Times New Roman"/>
          <w:sz w:val="24"/>
          <w:szCs w:val="24"/>
          <w:lang w:val="en-US"/>
        </w:rPr>
        <w:t xml:space="preserve"> fiscal insurance </w:t>
      </w:r>
      <w:r w:rsidR="00E72D40">
        <w:rPr>
          <w:rFonts w:ascii="Times New Roman" w:hAnsi="Times New Roman" w:cs="Times New Roman"/>
          <w:sz w:val="24"/>
          <w:szCs w:val="24"/>
          <w:lang w:val="en-US"/>
        </w:rPr>
        <w:t>could partly substitute for the absence of an own monetary policy in the case of country-specific shocks in the euro area.</w:t>
      </w:r>
      <w:r w:rsidR="00E72D40">
        <w:rPr>
          <w:rStyle w:val="FootnoteReference"/>
          <w:rFonts w:ascii="Times New Roman" w:hAnsi="Times New Roman" w:cs="Times New Roman"/>
          <w:sz w:val="24"/>
          <w:szCs w:val="24"/>
          <w:lang w:val="en-US"/>
        </w:rPr>
        <w:footnoteReference w:id="22"/>
      </w:r>
    </w:p>
    <w:p w:rsidR="001369BB" w:rsidRDefault="00A73C34" w:rsidP="00F9191B">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Today’s EU budget is far too small, around 1 per cent of GDP, to be able to play such a role. The main budget posts are support to agriculture and </w:t>
      </w:r>
      <w:r w:rsidR="00F83BD6">
        <w:rPr>
          <w:rFonts w:ascii="Times New Roman" w:hAnsi="Times New Roman" w:cs="Times New Roman"/>
          <w:sz w:val="24"/>
          <w:szCs w:val="24"/>
          <w:lang w:val="en-US"/>
        </w:rPr>
        <w:t>regional development</w:t>
      </w:r>
      <w:r>
        <w:rPr>
          <w:rFonts w:ascii="Times New Roman" w:hAnsi="Times New Roman" w:cs="Times New Roman"/>
          <w:sz w:val="24"/>
          <w:szCs w:val="24"/>
          <w:lang w:val="en-US"/>
        </w:rPr>
        <w:t xml:space="preserve"> which are not suitable for this purpose. </w:t>
      </w:r>
      <w:r w:rsidR="001E57EF">
        <w:rPr>
          <w:rFonts w:ascii="Times New Roman" w:hAnsi="Times New Roman" w:cs="Times New Roman"/>
          <w:sz w:val="24"/>
          <w:szCs w:val="24"/>
          <w:lang w:val="en-US"/>
        </w:rPr>
        <w:t>There are</w:t>
      </w:r>
      <w:r>
        <w:rPr>
          <w:rFonts w:ascii="Times New Roman" w:hAnsi="Times New Roman" w:cs="Times New Roman"/>
          <w:sz w:val="24"/>
          <w:szCs w:val="24"/>
          <w:lang w:val="en-US"/>
        </w:rPr>
        <w:t xml:space="preserve"> different</w:t>
      </w:r>
      <w:r w:rsidR="00102FE1">
        <w:rPr>
          <w:rFonts w:ascii="Times New Roman" w:hAnsi="Times New Roman" w:cs="Times New Roman"/>
          <w:sz w:val="24"/>
          <w:szCs w:val="24"/>
          <w:lang w:val="en-US"/>
        </w:rPr>
        <w:t xml:space="preserve"> ways of setting up such a fiscal transfer</w:t>
      </w:r>
      <w:r w:rsidR="00F83BD6">
        <w:rPr>
          <w:rFonts w:ascii="Times New Roman" w:hAnsi="Times New Roman" w:cs="Times New Roman"/>
          <w:sz w:val="24"/>
          <w:szCs w:val="24"/>
          <w:lang w:val="en-US"/>
        </w:rPr>
        <w:t xml:space="preserve"> mechanism. It would</w:t>
      </w:r>
      <w:r w:rsidR="00102FE1">
        <w:rPr>
          <w:rFonts w:ascii="Times New Roman" w:hAnsi="Times New Roman" w:cs="Times New Roman"/>
          <w:sz w:val="24"/>
          <w:szCs w:val="24"/>
          <w:lang w:val="en-US"/>
        </w:rPr>
        <w:t xml:space="preserve"> come about if there </w:t>
      </w:r>
      <w:r w:rsidR="00F83BD6">
        <w:rPr>
          <w:rFonts w:ascii="Times New Roman" w:hAnsi="Times New Roman" w:cs="Times New Roman"/>
          <w:sz w:val="24"/>
          <w:szCs w:val="24"/>
          <w:lang w:val="en-US"/>
        </w:rPr>
        <w:t>were</w:t>
      </w:r>
      <w:r w:rsidR="00102FE1">
        <w:rPr>
          <w:rFonts w:ascii="Times New Roman" w:hAnsi="Times New Roman" w:cs="Times New Roman"/>
          <w:sz w:val="24"/>
          <w:szCs w:val="24"/>
          <w:lang w:val="en-US"/>
        </w:rPr>
        <w:t xml:space="preserve"> a larger EU budget financed by EU-wide taxes. Another possibility </w:t>
      </w:r>
      <w:r w:rsidR="001E57EF">
        <w:rPr>
          <w:rFonts w:ascii="Times New Roman" w:hAnsi="Times New Roman" w:cs="Times New Roman"/>
          <w:sz w:val="24"/>
          <w:szCs w:val="24"/>
          <w:lang w:val="en-US"/>
        </w:rPr>
        <w:t>is</w:t>
      </w:r>
      <w:r w:rsidR="00102FE1">
        <w:rPr>
          <w:rFonts w:ascii="Times New Roman" w:hAnsi="Times New Roman" w:cs="Times New Roman"/>
          <w:sz w:val="24"/>
          <w:szCs w:val="24"/>
          <w:lang w:val="en-US"/>
        </w:rPr>
        <w:t xml:space="preserve"> a system where fiscal transfers between </w:t>
      </w:r>
      <w:r w:rsidR="00F9191B">
        <w:rPr>
          <w:rFonts w:ascii="Times New Roman" w:hAnsi="Times New Roman" w:cs="Times New Roman"/>
          <w:sz w:val="24"/>
          <w:szCs w:val="24"/>
          <w:lang w:val="en-US"/>
        </w:rPr>
        <w:t>national budgets are triggered based on differences in</w:t>
      </w:r>
      <w:r w:rsidR="00F83BD6">
        <w:rPr>
          <w:rFonts w:ascii="Times New Roman" w:hAnsi="Times New Roman" w:cs="Times New Roman"/>
          <w:sz w:val="24"/>
          <w:szCs w:val="24"/>
          <w:lang w:val="en-US"/>
        </w:rPr>
        <w:t xml:space="preserve"> estimated</w:t>
      </w:r>
      <w:r w:rsidR="00F9191B">
        <w:rPr>
          <w:rFonts w:ascii="Times New Roman" w:hAnsi="Times New Roman" w:cs="Times New Roman"/>
          <w:sz w:val="24"/>
          <w:szCs w:val="24"/>
          <w:lang w:val="en-US"/>
        </w:rPr>
        <w:t xml:space="preserve"> output gaps.</w:t>
      </w:r>
    </w:p>
    <w:p w:rsidR="00F9191B" w:rsidRDefault="00F83BD6" w:rsidP="00F9191B">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Several</w:t>
      </w:r>
      <w:r w:rsidR="00F9191B">
        <w:rPr>
          <w:rFonts w:ascii="Times New Roman" w:hAnsi="Times New Roman" w:cs="Times New Roman"/>
          <w:sz w:val="24"/>
          <w:szCs w:val="24"/>
          <w:lang w:val="en-US"/>
        </w:rPr>
        <w:t xml:space="preserve"> recent proposals have instead focused on unemployment insurance. For instance, Dullien and Fichtner (2013) have advocated </w:t>
      </w:r>
      <w:r w:rsidR="001E57EF">
        <w:rPr>
          <w:rFonts w:ascii="Times New Roman" w:hAnsi="Times New Roman" w:cs="Times New Roman"/>
          <w:sz w:val="24"/>
          <w:szCs w:val="24"/>
          <w:lang w:val="en-US"/>
        </w:rPr>
        <w:t>the establishment of</w:t>
      </w:r>
      <w:r w:rsidR="00F9191B">
        <w:rPr>
          <w:rFonts w:ascii="Times New Roman" w:hAnsi="Times New Roman" w:cs="Times New Roman"/>
          <w:sz w:val="24"/>
          <w:szCs w:val="24"/>
          <w:lang w:val="en-US"/>
        </w:rPr>
        <w:t xml:space="preserve"> a European unemployment insurance scheme. </w:t>
      </w:r>
      <w:r>
        <w:rPr>
          <w:rFonts w:ascii="Times New Roman" w:hAnsi="Times New Roman" w:cs="Times New Roman"/>
          <w:sz w:val="24"/>
          <w:szCs w:val="24"/>
          <w:lang w:val="en-US"/>
        </w:rPr>
        <w:t>Employees</w:t>
      </w:r>
      <w:r w:rsidR="00F9191B">
        <w:rPr>
          <w:rFonts w:ascii="Times New Roman" w:hAnsi="Times New Roman" w:cs="Times New Roman"/>
          <w:sz w:val="24"/>
          <w:szCs w:val="24"/>
          <w:lang w:val="en-US"/>
        </w:rPr>
        <w:t xml:space="preserve"> would pay contributions to </w:t>
      </w:r>
      <w:r w:rsidR="001E57EF">
        <w:rPr>
          <w:rFonts w:ascii="Times New Roman" w:hAnsi="Times New Roman" w:cs="Times New Roman"/>
          <w:sz w:val="24"/>
          <w:szCs w:val="24"/>
          <w:lang w:val="en-US"/>
        </w:rPr>
        <w:t>the</w:t>
      </w:r>
      <w:r w:rsidR="00F9191B">
        <w:rPr>
          <w:rFonts w:ascii="Times New Roman" w:hAnsi="Times New Roman" w:cs="Times New Roman"/>
          <w:sz w:val="24"/>
          <w:szCs w:val="24"/>
          <w:lang w:val="en-US"/>
        </w:rPr>
        <w:t xml:space="preserve"> scheme and receive benefits from it in the event of unemployment. </w:t>
      </w:r>
      <w:r w:rsidR="001E57EF">
        <w:rPr>
          <w:rFonts w:ascii="Times New Roman" w:hAnsi="Times New Roman" w:cs="Times New Roman"/>
          <w:sz w:val="24"/>
          <w:szCs w:val="24"/>
          <w:lang w:val="en-US"/>
        </w:rPr>
        <w:t>This</w:t>
      </w:r>
      <w:r>
        <w:rPr>
          <w:rFonts w:ascii="Times New Roman" w:hAnsi="Times New Roman" w:cs="Times New Roman"/>
          <w:sz w:val="24"/>
          <w:szCs w:val="24"/>
          <w:lang w:val="en-US"/>
        </w:rPr>
        <w:t xml:space="preserve"> would</w:t>
      </w:r>
      <w:r w:rsidR="001E57EF">
        <w:rPr>
          <w:rFonts w:ascii="Times New Roman" w:hAnsi="Times New Roman" w:cs="Times New Roman"/>
          <w:sz w:val="24"/>
          <w:szCs w:val="24"/>
          <w:lang w:val="en-US"/>
        </w:rPr>
        <w:t xml:space="preserve"> result in</w:t>
      </w:r>
      <w:r w:rsidR="0067073C">
        <w:rPr>
          <w:rFonts w:ascii="Times New Roman" w:hAnsi="Times New Roman" w:cs="Times New Roman"/>
          <w:sz w:val="24"/>
          <w:szCs w:val="24"/>
          <w:lang w:val="en-US"/>
        </w:rPr>
        <w:t xml:space="preserve"> automatic</w:t>
      </w:r>
      <w:r w:rsidR="001E57EF">
        <w:rPr>
          <w:rFonts w:ascii="Times New Roman" w:hAnsi="Times New Roman" w:cs="Times New Roman"/>
          <w:sz w:val="24"/>
          <w:szCs w:val="24"/>
          <w:lang w:val="en-US"/>
        </w:rPr>
        <w:t xml:space="preserve"> fiscal transfe</w:t>
      </w:r>
      <w:r w:rsidR="00756655">
        <w:rPr>
          <w:rFonts w:ascii="Times New Roman" w:hAnsi="Times New Roman" w:cs="Times New Roman"/>
          <w:sz w:val="24"/>
          <w:szCs w:val="24"/>
          <w:lang w:val="en-US"/>
        </w:rPr>
        <w:t xml:space="preserve">rs that would </w:t>
      </w:r>
      <w:r w:rsidR="00F9191B">
        <w:rPr>
          <w:rFonts w:ascii="Times New Roman" w:hAnsi="Times New Roman" w:cs="Times New Roman"/>
          <w:sz w:val="24"/>
          <w:szCs w:val="24"/>
          <w:lang w:val="en-US"/>
        </w:rPr>
        <w:t>immediately reach citizens with a high propensity to spend</w:t>
      </w:r>
      <w:r w:rsidR="0067073C">
        <w:rPr>
          <w:rFonts w:ascii="Times New Roman" w:hAnsi="Times New Roman" w:cs="Times New Roman"/>
          <w:sz w:val="24"/>
          <w:szCs w:val="24"/>
          <w:lang w:val="en-US"/>
        </w:rPr>
        <w:t xml:space="preserve"> in countries facing a downturn.</w:t>
      </w:r>
    </w:p>
    <w:p w:rsidR="000A511A" w:rsidRDefault="00F9191B" w:rsidP="00F9191B">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key issues in this context. The first concerns the distinction between </w:t>
      </w:r>
      <w:r w:rsidRPr="00F83BD6">
        <w:rPr>
          <w:rFonts w:ascii="Times New Roman" w:hAnsi="Times New Roman" w:cs="Times New Roman"/>
          <w:i/>
          <w:sz w:val="24"/>
          <w:szCs w:val="24"/>
          <w:lang w:val="en-US"/>
        </w:rPr>
        <w:t xml:space="preserve">insurance </w:t>
      </w:r>
      <w:r>
        <w:rPr>
          <w:rFonts w:ascii="Times New Roman" w:hAnsi="Times New Roman" w:cs="Times New Roman"/>
          <w:sz w:val="24"/>
          <w:szCs w:val="24"/>
          <w:lang w:val="en-US"/>
        </w:rPr>
        <w:t xml:space="preserve">and </w:t>
      </w:r>
      <w:r w:rsidRPr="00F83BD6">
        <w:rPr>
          <w:rFonts w:ascii="Times New Roman" w:hAnsi="Times New Roman" w:cs="Times New Roman"/>
          <w:i/>
          <w:sz w:val="24"/>
          <w:szCs w:val="24"/>
          <w:lang w:val="en-US"/>
        </w:rPr>
        <w:t>redistribution</w:t>
      </w:r>
      <w:r>
        <w:rPr>
          <w:rFonts w:ascii="Times New Roman" w:hAnsi="Times New Roman" w:cs="Times New Roman"/>
          <w:sz w:val="24"/>
          <w:szCs w:val="24"/>
          <w:lang w:val="en-US"/>
        </w:rPr>
        <w:t>. For the purpose of stabilisation it is insurance</w:t>
      </w:r>
      <w:r w:rsidR="00F83BD6">
        <w:rPr>
          <w:rFonts w:ascii="Times New Roman" w:hAnsi="Times New Roman" w:cs="Times New Roman"/>
          <w:sz w:val="24"/>
          <w:szCs w:val="24"/>
          <w:lang w:val="en-US"/>
        </w:rPr>
        <w:t>, i.e. transfers when macroeconomic developments in a country deviates from “normal”</w:t>
      </w:r>
      <w:r>
        <w:rPr>
          <w:rFonts w:ascii="Times New Roman" w:hAnsi="Times New Roman" w:cs="Times New Roman"/>
          <w:sz w:val="24"/>
          <w:szCs w:val="24"/>
          <w:lang w:val="en-US"/>
        </w:rPr>
        <w:t xml:space="preserve"> that is desirable. </w:t>
      </w:r>
      <w:r w:rsidR="001E57EF">
        <w:rPr>
          <w:rFonts w:ascii="Times New Roman" w:hAnsi="Times New Roman" w:cs="Times New Roman"/>
          <w:sz w:val="24"/>
          <w:szCs w:val="24"/>
          <w:lang w:val="en-US"/>
        </w:rPr>
        <w:t>Then</w:t>
      </w:r>
      <w:r>
        <w:rPr>
          <w:rFonts w:ascii="Times New Roman" w:hAnsi="Times New Roman" w:cs="Times New Roman"/>
          <w:sz w:val="24"/>
          <w:szCs w:val="24"/>
          <w:lang w:val="en-US"/>
        </w:rPr>
        <w:t xml:space="preserve"> transf</w:t>
      </w:r>
      <w:r w:rsidR="00737CD7">
        <w:rPr>
          <w:rFonts w:ascii="Times New Roman" w:hAnsi="Times New Roman" w:cs="Times New Roman"/>
          <w:sz w:val="24"/>
          <w:szCs w:val="24"/>
          <w:lang w:val="en-US"/>
        </w:rPr>
        <w:t xml:space="preserve">ers should rather be linked to deviations of unemployment from a moving average for </w:t>
      </w:r>
      <w:r w:rsidR="001E57EF">
        <w:rPr>
          <w:rFonts w:ascii="Times New Roman" w:hAnsi="Times New Roman" w:cs="Times New Roman"/>
          <w:sz w:val="24"/>
          <w:szCs w:val="24"/>
          <w:lang w:val="en-US"/>
        </w:rPr>
        <w:t xml:space="preserve">the </w:t>
      </w:r>
      <w:r w:rsidR="00737CD7">
        <w:rPr>
          <w:rFonts w:ascii="Times New Roman" w:hAnsi="Times New Roman" w:cs="Times New Roman"/>
          <w:sz w:val="24"/>
          <w:szCs w:val="24"/>
          <w:lang w:val="en-US"/>
        </w:rPr>
        <w:t>country</w:t>
      </w:r>
      <w:r w:rsidR="001E57EF">
        <w:rPr>
          <w:rFonts w:ascii="Times New Roman" w:hAnsi="Times New Roman" w:cs="Times New Roman"/>
          <w:sz w:val="24"/>
          <w:szCs w:val="24"/>
          <w:lang w:val="en-US"/>
        </w:rPr>
        <w:t xml:space="preserve"> in question</w:t>
      </w:r>
      <w:r w:rsidR="00737CD7">
        <w:rPr>
          <w:rFonts w:ascii="Times New Roman" w:hAnsi="Times New Roman" w:cs="Times New Roman"/>
          <w:sz w:val="24"/>
          <w:szCs w:val="24"/>
          <w:lang w:val="en-US"/>
        </w:rPr>
        <w:t xml:space="preserve"> rather than be based on the level of unemployment, which will</w:t>
      </w:r>
      <w:r w:rsidR="00F83BD6">
        <w:rPr>
          <w:rFonts w:ascii="Times New Roman" w:hAnsi="Times New Roman" w:cs="Times New Roman"/>
          <w:sz w:val="24"/>
          <w:szCs w:val="24"/>
          <w:lang w:val="en-US"/>
        </w:rPr>
        <w:t xml:space="preserve"> differ</w:t>
      </w:r>
      <w:r w:rsidR="00737CD7">
        <w:rPr>
          <w:rFonts w:ascii="Times New Roman" w:hAnsi="Times New Roman" w:cs="Times New Roman"/>
          <w:sz w:val="24"/>
          <w:szCs w:val="24"/>
          <w:lang w:val="en-US"/>
        </w:rPr>
        <w:t xml:space="preserve"> among countries for structural reasons.</w:t>
      </w:r>
      <w:r w:rsidR="004149DB">
        <w:rPr>
          <w:rFonts w:ascii="Times New Roman" w:hAnsi="Times New Roman" w:cs="Times New Roman"/>
          <w:sz w:val="24"/>
          <w:szCs w:val="24"/>
          <w:lang w:val="en-US"/>
        </w:rPr>
        <w:t xml:space="preserve"> Such a</w:t>
      </w:r>
      <w:r w:rsidR="000A511A">
        <w:rPr>
          <w:rFonts w:ascii="Times New Roman" w:hAnsi="Times New Roman" w:cs="Times New Roman"/>
          <w:sz w:val="24"/>
          <w:szCs w:val="24"/>
          <w:lang w:val="en-US"/>
        </w:rPr>
        <w:t>n insurance</w:t>
      </w:r>
      <w:r w:rsidR="004149DB">
        <w:rPr>
          <w:rFonts w:ascii="Times New Roman" w:hAnsi="Times New Roman" w:cs="Times New Roman"/>
          <w:sz w:val="24"/>
          <w:szCs w:val="24"/>
          <w:lang w:val="en-US"/>
        </w:rPr>
        <w:t xml:space="preserve"> scheme would not imply net transfers between coun</w:t>
      </w:r>
      <w:r w:rsidR="000B11DB">
        <w:rPr>
          <w:rFonts w:ascii="Times New Roman" w:hAnsi="Times New Roman" w:cs="Times New Roman"/>
          <w:sz w:val="24"/>
          <w:szCs w:val="24"/>
          <w:lang w:val="en-US"/>
        </w:rPr>
        <w:t>t</w:t>
      </w:r>
      <w:r w:rsidR="004149DB">
        <w:rPr>
          <w:rFonts w:ascii="Times New Roman" w:hAnsi="Times New Roman" w:cs="Times New Roman"/>
          <w:sz w:val="24"/>
          <w:szCs w:val="24"/>
          <w:lang w:val="en-US"/>
        </w:rPr>
        <w:t>ries over a longer time horizon.</w:t>
      </w:r>
      <w:r w:rsidR="00737CD7">
        <w:rPr>
          <w:rFonts w:ascii="Times New Roman" w:hAnsi="Times New Roman" w:cs="Times New Roman"/>
          <w:sz w:val="24"/>
          <w:szCs w:val="24"/>
          <w:lang w:val="en-US"/>
        </w:rPr>
        <w:t xml:space="preserve"> </w:t>
      </w:r>
      <w:r w:rsidR="004149DB">
        <w:rPr>
          <w:rFonts w:ascii="Times New Roman" w:hAnsi="Times New Roman" w:cs="Times New Roman"/>
          <w:sz w:val="24"/>
          <w:szCs w:val="24"/>
          <w:lang w:val="en-US"/>
        </w:rPr>
        <w:t>In cont</w:t>
      </w:r>
      <w:r w:rsidR="00694F26">
        <w:rPr>
          <w:rFonts w:ascii="Times New Roman" w:hAnsi="Times New Roman" w:cs="Times New Roman"/>
          <w:sz w:val="24"/>
          <w:szCs w:val="24"/>
          <w:lang w:val="en-US"/>
        </w:rPr>
        <w:t>r</w:t>
      </w:r>
      <w:r w:rsidR="004149DB">
        <w:rPr>
          <w:rFonts w:ascii="Times New Roman" w:hAnsi="Times New Roman" w:cs="Times New Roman"/>
          <w:sz w:val="24"/>
          <w:szCs w:val="24"/>
          <w:lang w:val="en-US"/>
        </w:rPr>
        <w:t>ast, a</w:t>
      </w:r>
      <w:r w:rsidR="00737CD7">
        <w:rPr>
          <w:rFonts w:ascii="Times New Roman" w:hAnsi="Times New Roman" w:cs="Times New Roman"/>
          <w:sz w:val="24"/>
          <w:szCs w:val="24"/>
          <w:lang w:val="en-US"/>
        </w:rPr>
        <w:t xml:space="preserve"> scheme base</w:t>
      </w:r>
      <w:r w:rsidR="000B11DB">
        <w:rPr>
          <w:rFonts w:ascii="Times New Roman" w:hAnsi="Times New Roman" w:cs="Times New Roman"/>
          <w:sz w:val="24"/>
          <w:szCs w:val="24"/>
          <w:lang w:val="en-US"/>
        </w:rPr>
        <w:t xml:space="preserve">d on unemployment levels </w:t>
      </w:r>
      <w:r w:rsidR="0067073C">
        <w:rPr>
          <w:rFonts w:ascii="Times New Roman" w:hAnsi="Times New Roman" w:cs="Times New Roman"/>
          <w:sz w:val="24"/>
          <w:szCs w:val="24"/>
          <w:lang w:val="en-US"/>
        </w:rPr>
        <w:t>could</w:t>
      </w:r>
      <w:r w:rsidR="000B11DB">
        <w:rPr>
          <w:rFonts w:ascii="Times New Roman" w:hAnsi="Times New Roman" w:cs="Times New Roman"/>
          <w:sz w:val="24"/>
          <w:szCs w:val="24"/>
          <w:lang w:val="en-US"/>
        </w:rPr>
        <w:t xml:space="preserve"> </w:t>
      </w:r>
      <w:r w:rsidR="000A511A">
        <w:rPr>
          <w:rFonts w:ascii="Times New Roman" w:hAnsi="Times New Roman" w:cs="Times New Roman"/>
          <w:sz w:val="24"/>
          <w:szCs w:val="24"/>
          <w:lang w:val="en-US"/>
        </w:rPr>
        <w:t>mean permanent</w:t>
      </w:r>
      <w:r w:rsidR="001E57EF">
        <w:rPr>
          <w:rFonts w:ascii="Times New Roman" w:hAnsi="Times New Roman" w:cs="Times New Roman"/>
          <w:sz w:val="24"/>
          <w:szCs w:val="24"/>
          <w:lang w:val="en-US"/>
        </w:rPr>
        <w:t xml:space="preserve"> redistribtu</w:t>
      </w:r>
      <w:r w:rsidR="009D0C1B">
        <w:rPr>
          <w:rFonts w:ascii="Times New Roman" w:hAnsi="Times New Roman" w:cs="Times New Roman"/>
          <w:sz w:val="24"/>
          <w:szCs w:val="24"/>
          <w:lang w:val="en-US"/>
        </w:rPr>
        <w:t>t</w:t>
      </w:r>
      <w:r w:rsidR="001E57EF">
        <w:rPr>
          <w:rFonts w:ascii="Times New Roman" w:hAnsi="Times New Roman" w:cs="Times New Roman"/>
          <w:sz w:val="24"/>
          <w:szCs w:val="24"/>
          <w:lang w:val="en-US"/>
        </w:rPr>
        <w:t>ion</w:t>
      </w:r>
      <w:r w:rsidR="000A511A">
        <w:rPr>
          <w:rFonts w:ascii="Times New Roman" w:hAnsi="Times New Roman" w:cs="Times New Roman"/>
          <w:sz w:val="24"/>
          <w:szCs w:val="24"/>
          <w:lang w:val="en-US"/>
        </w:rPr>
        <w:t>.</w:t>
      </w:r>
    </w:p>
    <w:p w:rsidR="004149DB" w:rsidRDefault="00737CD7" w:rsidP="00F9191B">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A second issue is whether a fiscal transfer system should aim at mitigating all shocks (eliminating a certain percentage of them</w:t>
      </w:r>
      <w:r w:rsidR="004149DB">
        <w:rPr>
          <w:rFonts w:ascii="Times New Roman" w:hAnsi="Times New Roman" w:cs="Times New Roman"/>
          <w:sz w:val="24"/>
          <w:szCs w:val="24"/>
          <w:lang w:val="en-US"/>
        </w:rPr>
        <w:t xml:space="preserve">) or if it should instead </w:t>
      </w:r>
      <w:r w:rsidR="00756655">
        <w:rPr>
          <w:rFonts w:ascii="Times New Roman" w:hAnsi="Times New Roman" w:cs="Times New Roman"/>
          <w:sz w:val="24"/>
          <w:szCs w:val="24"/>
          <w:lang w:val="en-US"/>
        </w:rPr>
        <w:t>be activated</w:t>
      </w:r>
      <w:r w:rsidR="004149DB">
        <w:rPr>
          <w:rFonts w:ascii="Times New Roman" w:hAnsi="Times New Roman" w:cs="Times New Roman"/>
          <w:sz w:val="24"/>
          <w:szCs w:val="24"/>
          <w:lang w:val="en-US"/>
        </w:rPr>
        <w:t xml:space="preserve"> only in the case of very large shocks. Most proposals are of the first type. However, the need for insurance is much greater with “catastrophic” shocks</w:t>
      </w:r>
      <w:r w:rsidR="00756655">
        <w:rPr>
          <w:rFonts w:ascii="Times New Roman" w:hAnsi="Times New Roman" w:cs="Times New Roman"/>
          <w:sz w:val="24"/>
          <w:szCs w:val="24"/>
          <w:lang w:val="en-US"/>
        </w:rPr>
        <w:t xml:space="preserve"> to income</w:t>
      </w:r>
      <w:r w:rsidR="004149DB">
        <w:rPr>
          <w:rFonts w:ascii="Times New Roman" w:hAnsi="Times New Roman" w:cs="Times New Roman"/>
          <w:sz w:val="24"/>
          <w:szCs w:val="24"/>
          <w:lang w:val="en-US"/>
        </w:rPr>
        <w:t xml:space="preserve"> than with small shocks, as</w:t>
      </w:r>
      <w:r w:rsidR="00756655">
        <w:rPr>
          <w:rFonts w:ascii="Times New Roman" w:hAnsi="Times New Roman" w:cs="Times New Roman"/>
          <w:sz w:val="24"/>
          <w:szCs w:val="24"/>
          <w:lang w:val="en-US"/>
        </w:rPr>
        <w:t xml:space="preserve"> the effects on consumption in the former case </w:t>
      </w:r>
      <w:r w:rsidR="004149DB">
        <w:rPr>
          <w:rFonts w:ascii="Times New Roman" w:hAnsi="Times New Roman" w:cs="Times New Roman"/>
          <w:sz w:val="24"/>
          <w:szCs w:val="24"/>
          <w:lang w:val="en-US"/>
        </w:rPr>
        <w:t>can</w:t>
      </w:r>
      <w:r w:rsidR="00756655">
        <w:rPr>
          <w:rFonts w:ascii="Times New Roman" w:hAnsi="Times New Roman" w:cs="Times New Roman"/>
          <w:sz w:val="24"/>
          <w:szCs w:val="24"/>
          <w:lang w:val="en-US"/>
        </w:rPr>
        <w:t xml:space="preserve"> more easily</w:t>
      </w:r>
      <w:r w:rsidR="004149DB">
        <w:rPr>
          <w:rFonts w:ascii="Times New Roman" w:hAnsi="Times New Roman" w:cs="Times New Roman"/>
          <w:sz w:val="24"/>
          <w:szCs w:val="24"/>
          <w:lang w:val="en-US"/>
        </w:rPr>
        <w:t xml:space="preserve"> be smoothed </w:t>
      </w:r>
      <w:r w:rsidR="00756655">
        <w:rPr>
          <w:rFonts w:ascii="Times New Roman" w:hAnsi="Times New Roman" w:cs="Times New Roman"/>
          <w:sz w:val="24"/>
          <w:szCs w:val="24"/>
          <w:lang w:val="en-US"/>
        </w:rPr>
        <w:t>by</w:t>
      </w:r>
      <w:r w:rsidR="004149DB">
        <w:rPr>
          <w:rFonts w:ascii="Times New Roman" w:hAnsi="Times New Roman" w:cs="Times New Roman"/>
          <w:sz w:val="24"/>
          <w:szCs w:val="24"/>
          <w:lang w:val="en-US"/>
        </w:rPr>
        <w:t xml:space="preserve"> variations in savings or borrowing. This is an argument for high coverage only above a certain threshold (deductible).</w:t>
      </w:r>
      <w:r w:rsidR="000A511A">
        <w:rPr>
          <w:rStyle w:val="FootnoteReference"/>
          <w:rFonts w:ascii="Times New Roman" w:hAnsi="Times New Roman" w:cs="Times New Roman"/>
          <w:sz w:val="24"/>
          <w:szCs w:val="24"/>
          <w:lang w:val="en-US"/>
        </w:rPr>
        <w:footnoteReference w:id="23"/>
      </w:r>
      <w:r w:rsidR="004149DB">
        <w:rPr>
          <w:rFonts w:ascii="Times New Roman" w:hAnsi="Times New Roman" w:cs="Times New Roman"/>
          <w:sz w:val="24"/>
          <w:szCs w:val="24"/>
          <w:lang w:val="en-US"/>
        </w:rPr>
        <w:t xml:space="preserve">  </w:t>
      </w:r>
      <w:r w:rsidR="00677BA2">
        <w:rPr>
          <w:rFonts w:ascii="Times New Roman" w:hAnsi="Times New Roman" w:cs="Times New Roman"/>
          <w:sz w:val="24"/>
          <w:szCs w:val="24"/>
          <w:lang w:val="en-US"/>
        </w:rPr>
        <w:t xml:space="preserve">However, as catastrophical </w:t>
      </w:r>
      <w:r w:rsidR="004149DB">
        <w:rPr>
          <w:rFonts w:ascii="Times New Roman" w:hAnsi="Times New Roman" w:cs="Times New Roman"/>
          <w:sz w:val="24"/>
          <w:szCs w:val="24"/>
          <w:lang w:val="en-US"/>
        </w:rPr>
        <w:t xml:space="preserve">events are rare, such insurance will in all likelihood </w:t>
      </w:r>
      <w:r w:rsidR="00756655">
        <w:rPr>
          <w:rFonts w:ascii="Times New Roman" w:hAnsi="Times New Roman" w:cs="Times New Roman"/>
          <w:sz w:val="24"/>
          <w:szCs w:val="24"/>
          <w:lang w:val="en-US"/>
        </w:rPr>
        <w:t>imply</w:t>
      </w:r>
      <w:r w:rsidR="004149DB">
        <w:rPr>
          <w:rFonts w:ascii="Times New Roman" w:hAnsi="Times New Roman" w:cs="Times New Roman"/>
          <w:sz w:val="24"/>
          <w:szCs w:val="24"/>
          <w:lang w:val="en-US"/>
        </w:rPr>
        <w:t xml:space="preserve"> substantial redistribution among countries.</w:t>
      </w:r>
    </w:p>
    <w:p w:rsidR="002F06D4" w:rsidRDefault="00677BA2" w:rsidP="00F9191B">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There does not seem to be political support</w:t>
      </w:r>
      <w:r w:rsidR="004149DB">
        <w:rPr>
          <w:rFonts w:ascii="Times New Roman" w:hAnsi="Times New Roman" w:cs="Times New Roman"/>
          <w:sz w:val="24"/>
          <w:szCs w:val="24"/>
          <w:lang w:val="en-US"/>
        </w:rPr>
        <w:t xml:space="preserve"> for sche</w:t>
      </w:r>
      <w:r w:rsidR="00252EC7">
        <w:rPr>
          <w:rFonts w:ascii="Times New Roman" w:hAnsi="Times New Roman" w:cs="Times New Roman"/>
          <w:sz w:val="24"/>
          <w:szCs w:val="24"/>
          <w:lang w:val="en-US"/>
        </w:rPr>
        <w:t xml:space="preserve">mes </w:t>
      </w:r>
      <w:r>
        <w:rPr>
          <w:rFonts w:ascii="Times New Roman" w:hAnsi="Times New Roman" w:cs="Times New Roman"/>
          <w:sz w:val="24"/>
          <w:szCs w:val="24"/>
          <w:lang w:val="en-US"/>
        </w:rPr>
        <w:t>involving</w:t>
      </w:r>
      <w:r w:rsidR="00252EC7">
        <w:rPr>
          <w:rFonts w:ascii="Times New Roman" w:hAnsi="Times New Roman" w:cs="Times New Roman"/>
          <w:sz w:val="24"/>
          <w:szCs w:val="24"/>
          <w:lang w:val="en-US"/>
        </w:rPr>
        <w:t xml:space="preserve"> redistribution</w:t>
      </w:r>
      <w:r>
        <w:rPr>
          <w:rFonts w:ascii="Times New Roman" w:hAnsi="Times New Roman" w:cs="Times New Roman"/>
          <w:sz w:val="24"/>
          <w:szCs w:val="24"/>
          <w:lang w:val="en-US"/>
        </w:rPr>
        <w:t>, at least not ex ante</w:t>
      </w:r>
      <w:r w:rsidR="00252EC7">
        <w:rPr>
          <w:rFonts w:ascii="Times New Roman" w:hAnsi="Times New Roman" w:cs="Times New Roman"/>
          <w:sz w:val="24"/>
          <w:szCs w:val="24"/>
          <w:lang w:val="en-US"/>
        </w:rPr>
        <w:t>.</w:t>
      </w:r>
      <w:r w:rsidR="004149DB">
        <w:rPr>
          <w:rFonts w:ascii="Times New Roman" w:hAnsi="Times New Roman" w:cs="Times New Roman"/>
          <w:sz w:val="24"/>
          <w:szCs w:val="24"/>
          <w:lang w:val="en-US"/>
        </w:rPr>
        <w:t xml:space="preserve"> Proposals </w:t>
      </w:r>
      <w:r w:rsidR="00252EC7">
        <w:rPr>
          <w:rFonts w:ascii="Times New Roman" w:hAnsi="Times New Roman" w:cs="Times New Roman"/>
          <w:sz w:val="24"/>
          <w:szCs w:val="24"/>
          <w:lang w:val="en-US"/>
        </w:rPr>
        <w:t xml:space="preserve">from both the President of the European Council (van Rompuy 2012) </w:t>
      </w:r>
      <w:r>
        <w:rPr>
          <w:rFonts w:ascii="Times New Roman" w:hAnsi="Times New Roman" w:cs="Times New Roman"/>
          <w:sz w:val="24"/>
          <w:szCs w:val="24"/>
          <w:lang w:val="en-US"/>
        </w:rPr>
        <w:t>and</w:t>
      </w:r>
      <w:r w:rsidR="00252EC7">
        <w:rPr>
          <w:rFonts w:ascii="Times New Roman" w:hAnsi="Times New Roman" w:cs="Times New Roman"/>
          <w:sz w:val="24"/>
          <w:szCs w:val="24"/>
          <w:lang w:val="en-US"/>
        </w:rPr>
        <w:t xml:space="preserve"> the Commission (2012</w:t>
      </w:r>
      <w:r w:rsidR="00D85804">
        <w:rPr>
          <w:rFonts w:ascii="Times New Roman" w:hAnsi="Times New Roman" w:cs="Times New Roman"/>
          <w:sz w:val="24"/>
          <w:szCs w:val="24"/>
          <w:lang w:val="en-US"/>
        </w:rPr>
        <w:t>b</w:t>
      </w:r>
      <w:r w:rsidR="00252EC7">
        <w:rPr>
          <w:rFonts w:ascii="Times New Roman" w:hAnsi="Times New Roman" w:cs="Times New Roman"/>
          <w:sz w:val="24"/>
          <w:szCs w:val="24"/>
          <w:lang w:val="en-US"/>
        </w:rPr>
        <w:t>) on</w:t>
      </w:r>
      <w:r w:rsidR="004149DB">
        <w:rPr>
          <w:rFonts w:ascii="Times New Roman" w:hAnsi="Times New Roman" w:cs="Times New Roman"/>
          <w:sz w:val="24"/>
          <w:szCs w:val="24"/>
          <w:lang w:val="en-US"/>
        </w:rPr>
        <w:t xml:space="preserve"> a “fiscal capacity”</w:t>
      </w:r>
      <w:r>
        <w:rPr>
          <w:rFonts w:ascii="Times New Roman" w:hAnsi="Times New Roman" w:cs="Times New Roman"/>
          <w:sz w:val="24"/>
          <w:szCs w:val="24"/>
          <w:lang w:val="en-US"/>
        </w:rPr>
        <w:t xml:space="preserve"> for the eurozone</w:t>
      </w:r>
      <w:r w:rsidR="004149D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252EC7">
        <w:rPr>
          <w:rFonts w:ascii="Times New Roman" w:hAnsi="Times New Roman" w:cs="Times New Roman"/>
          <w:sz w:val="24"/>
          <w:szCs w:val="24"/>
          <w:lang w:val="en-US"/>
        </w:rPr>
        <w:t xml:space="preserve"> joint guarantees for borrowing</w:t>
      </w:r>
      <w:r w:rsidR="004149DB">
        <w:rPr>
          <w:rFonts w:ascii="Times New Roman" w:hAnsi="Times New Roman" w:cs="Times New Roman"/>
          <w:sz w:val="24"/>
          <w:szCs w:val="24"/>
          <w:lang w:val="en-US"/>
        </w:rPr>
        <w:t xml:space="preserve"> have been shelved </w:t>
      </w:r>
      <w:r w:rsidR="00252EC7">
        <w:rPr>
          <w:rFonts w:ascii="Times New Roman" w:hAnsi="Times New Roman" w:cs="Times New Roman"/>
          <w:sz w:val="24"/>
          <w:szCs w:val="24"/>
          <w:lang w:val="en-US"/>
        </w:rPr>
        <w:t xml:space="preserve">by the </w:t>
      </w:r>
      <w:r>
        <w:rPr>
          <w:rFonts w:ascii="Times New Roman" w:hAnsi="Times New Roman" w:cs="Times New Roman"/>
          <w:sz w:val="24"/>
          <w:szCs w:val="24"/>
          <w:lang w:val="en-US"/>
        </w:rPr>
        <w:t>heads of state and government in the Council</w:t>
      </w:r>
      <w:r w:rsidR="00252EC7">
        <w:rPr>
          <w:rFonts w:ascii="Times New Roman" w:hAnsi="Times New Roman" w:cs="Times New Roman"/>
          <w:sz w:val="24"/>
          <w:szCs w:val="24"/>
          <w:lang w:val="en-US"/>
        </w:rPr>
        <w:t xml:space="preserve"> on the in</w:t>
      </w:r>
      <w:r>
        <w:rPr>
          <w:rFonts w:ascii="Times New Roman" w:hAnsi="Times New Roman" w:cs="Times New Roman"/>
          <w:sz w:val="24"/>
          <w:szCs w:val="24"/>
          <w:lang w:val="en-US"/>
        </w:rPr>
        <w:t>i</w:t>
      </w:r>
      <w:r w:rsidR="00252EC7">
        <w:rPr>
          <w:rFonts w:ascii="Times New Roman" w:hAnsi="Times New Roman" w:cs="Times New Roman"/>
          <w:sz w:val="24"/>
          <w:szCs w:val="24"/>
          <w:lang w:val="en-US"/>
        </w:rPr>
        <w:t xml:space="preserve">tiative of </w:t>
      </w:r>
      <w:r>
        <w:rPr>
          <w:rFonts w:ascii="Times New Roman" w:hAnsi="Times New Roman" w:cs="Times New Roman"/>
          <w:sz w:val="24"/>
          <w:szCs w:val="24"/>
          <w:lang w:val="en-US"/>
        </w:rPr>
        <w:t>Germany and other</w:t>
      </w:r>
      <w:r w:rsidR="00252EC7">
        <w:rPr>
          <w:rFonts w:ascii="Times New Roman" w:hAnsi="Times New Roman" w:cs="Times New Roman"/>
          <w:sz w:val="24"/>
          <w:szCs w:val="24"/>
          <w:lang w:val="en-US"/>
        </w:rPr>
        <w:t xml:space="preserve"> critical states around </w:t>
      </w:r>
      <w:r>
        <w:rPr>
          <w:rFonts w:ascii="Times New Roman" w:hAnsi="Times New Roman" w:cs="Times New Roman"/>
          <w:sz w:val="24"/>
          <w:szCs w:val="24"/>
          <w:lang w:val="en-US"/>
        </w:rPr>
        <w:t>it</w:t>
      </w:r>
      <w:r w:rsidR="00B53648">
        <w:rPr>
          <w:rFonts w:ascii="Times New Roman" w:hAnsi="Times New Roman" w:cs="Times New Roman"/>
          <w:sz w:val="24"/>
          <w:szCs w:val="24"/>
          <w:lang w:val="en-US"/>
        </w:rPr>
        <w:t>.</w:t>
      </w:r>
      <w:r w:rsidR="00297CCE">
        <w:rPr>
          <w:rStyle w:val="FootnoteReference"/>
          <w:rFonts w:ascii="Times New Roman" w:hAnsi="Times New Roman" w:cs="Times New Roman"/>
          <w:sz w:val="24"/>
          <w:szCs w:val="24"/>
          <w:lang w:val="en-US"/>
        </w:rPr>
        <w:footnoteReference w:id="24"/>
      </w:r>
      <w:r w:rsidR="00B53648">
        <w:rPr>
          <w:rFonts w:ascii="Times New Roman" w:hAnsi="Times New Roman" w:cs="Times New Roman"/>
          <w:sz w:val="24"/>
          <w:szCs w:val="24"/>
          <w:lang w:val="en-US"/>
        </w:rPr>
        <w:t xml:space="preserve"> </w:t>
      </w:r>
      <w:r w:rsidR="002F06D4">
        <w:rPr>
          <w:rFonts w:ascii="Times New Roman" w:hAnsi="Times New Roman" w:cs="Times New Roman"/>
          <w:sz w:val="24"/>
          <w:szCs w:val="24"/>
          <w:lang w:val="en-US"/>
        </w:rPr>
        <w:t>With</w:t>
      </w:r>
      <w:r w:rsidR="00B53648">
        <w:rPr>
          <w:rFonts w:ascii="Times New Roman" w:hAnsi="Times New Roman" w:cs="Times New Roman"/>
          <w:sz w:val="24"/>
          <w:szCs w:val="24"/>
          <w:lang w:val="en-US"/>
        </w:rPr>
        <w:t xml:space="preserve"> the strong support that anti-EU parties received in the elections to</w:t>
      </w:r>
      <w:r w:rsidR="002F06D4">
        <w:rPr>
          <w:rFonts w:ascii="Times New Roman" w:hAnsi="Times New Roman" w:cs="Times New Roman"/>
          <w:sz w:val="24"/>
          <w:szCs w:val="24"/>
          <w:lang w:val="en-US"/>
        </w:rPr>
        <w:t xml:space="preserve"> the European Parliament in 2014</w:t>
      </w:r>
      <w:r w:rsidR="00B53648">
        <w:rPr>
          <w:rFonts w:ascii="Times New Roman" w:hAnsi="Times New Roman" w:cs="Times New Roman"/>
          <w:sz w:val="24"/>
          <w:szCs w:val="24"/>
          <w:lang w:val="en-US"/>
        </w:rPr>
        <w:t xml:space="preserve"> it is indeed very </w:t>
      </w:r>
      <w:r w:rsidR="002F06D4">
        <w:rPr>
          <w:rFonts w:ascii="Times New Roman" w:hAnsi="Times New Roman" w:cs="Times New Roman"/>
          <w:sz w:val="24"/>
          <w:szCs w:val="24"/>
          <w:lang w:val="en-US"/>
        </w:rPr>
        <w:t>difficult</w:t>
      </w:r>
      <w:r w:rsidR="00B53648">
        <w:rPr>
          <w:rFonts w:ascii="Times New Roman" w:hAnsi="Times New Roman" w:cs="Times New Roman"/>
          <w:sz w:val="24"/>
          <w:szCs w:val="24"/>
          <w:lang w:val="en-US"/>
        </w:rPr>
        <w:t xml:space="preserve"> to see that </w:t>
      </w:r>
      <w:r>
        <w:rPr>
          <w:rFonts w:ascii="Times New Roman" w:hAnsi="Times New Roman" w:cs="Times New Roman"/>
          <w:sz w:val="24"/>
          <w:szCs w:val="24"/>
          <w:lang w:val="en-US"/>
        </w:rPr>
        <w:t xml:space="preserve">any </w:t>
      </w:r>
      <w:r w:rsidR="00B53648">
        <w:rPr>
          <w:rFonts w:ascii="Times New Roman" w:hAnsi="Times New Roman" w:cs="Times New Roman"/>
          <w:sz w:val="24"/>
          <w:szCs w:val="24"/>
          <w:lang w:val="en-US"/>
        </w:rPr>
        <w:t>moves to more centralised</w:t>
      </w:r>
      <w:r>
        <w:rPr>
          <w:rFonts w:ascii="Times New Roman" w:hAnsi="Times New Roman" w:cs="Times New Roman"/>
          <w:sz w:val="24"/>
          <w:szCs w:val="24"/>
          <w:lang w:val="en-US"/>
        </w:rPr>
        <w:t xml:space="preserve"> fiscal</w:t>
      </w:r>
      <w:r w:rsidR="00B53648">
        <w:rPr>
          <w:rFonts w:ascii="Times New Roman" w:hAnsi="Times New Roman" w:cs="Times New Roman"/>
          <w:sz w:val="24"/>
          <w:szCs w:val="24"/>
          <w:lang w:val="en-US"/>
        </w:rPr>
        <w:t xml:space="preserve"> decisions </w:t>
      </w:r>
      <w:r w:rsidR="002F06D4">
        <w:rPr>
          <w:rFonts w:ascii="Times New Roman" w:hAnsi="Times New Roman" w:cs="Times New Roman"/>
          <w:sz w:val="24"/>
          <w:szCs w:val="24"/>
          <w:lang w:val="en-US"/>
        </w:rPr>
        <w:t>will be</w:t>
      </w:r>
      <w:r w:rsidR="00B53648">
        <w:rPr>
          <w:rFonts w:ascii="Times New Roman" w:hAnsi="Times New Roman" w:cs="Times New Roman"/>
          <w:sz w:val="24"/>
          <w:szCs w:val="24"/>
          <w:lang w:val="en-US"/>
        </w:rPr>
        <w:t xml:space="preserve"> politically feasible</w:t>
      </w:r>
      <w:r w:rsidR="002F06D4">
        <w:rPr>
          <w:rFonts w:ascii="Times New Roman" w:hAnsi="Times New Roman" w:cs="Times New Roman"/>
          <w:sz w:val="24"/>
          <w:szCs w:val="24"/>
          <w:lang w:val="en-US"/>
        </w:rPr>
        <w:t xml:space="preserve"> within the foreseeable future</w:t>
      </w:r>
      <w:r w:rsidR="00B53648">
        <w:rPr>
          <w:rFonts w:ascii="Times New Roman" w:hAnsi="Times New Roman" w:cs="Times New Roman"/>
          <w:sz w:val="24"/>
          <w:szCs w:val="24"/>
          <w:lang w:val="en-US"/>
        </w:rPr>
        <w:t xml:space="preserve">. </w:t>
      </w:r>
    </w:p>
    <w:p w:rsidR="00B71762" w:rsidRDefault="00B53648" w:rsidP="00F9191B">
      <w:pPr>
        <w:spacing w:line="360" w:lineRule="auto"/>
        <w:ind w:left="62"/>
        <w:jc w:val="both"/>
        <w:rPr>
          <w:rFonts w:ascii="Times New Roman" w:hAnsi="Times New Roman" w:cs="Times New Roman"/>
          <w:sz w:val="24"/>
          <w:szCs w:val="24"/>
          <w:lang w:val="en-US"/>
        </w:rPr>
      </w:pPr>
      <w:r>
        <w:rPr>
          <w:rFonts w:ascii="Times New Roman" w:hAnsi="Times New Roman" w:cs="Times New Roman"/>
          <w:sz w:val="24"/>
          <w:szCs w:val="24"/>
          <w:lang w:val="en-US"/>
        </w:rPr>
        <w:t>This raises the question of whether the present trajectory of the eurozone is sustainable. A</w:t>
      </w:r>
      <w:r w:rsidR="00677BA2">
        <w:rPr>
          <w:rFonts w:ascii="Times New Roman" w:hAnsi="Times New Roman" w:cs="Times New Roman"/>
          <w:sz w:val="24"/>
          <w:szCs w:val="24"/>
          <w:lang w:val="en-US"/>
        </w:rPr>
        <w:t>n</w:t>
      </w:r>
      <w:r>
        <w:rPr>
          <w:rFonts w:ascii="Times New Roman" w:hAnsi="Times New Roman" w:cs="Times New Roman"/>
          <w:sz w:val="24"/>
          <w:szCs w:val="24"/>
          <w:lang w:val="en-US"/>
        </w:rPr>
        <w:t xml:space="preserve"> alternative would be to try to</w:t>
      </w:r>
      <w:r w:rsidR="006D200E">
        <w:rPr>
          <w:rFonts w:ascii="Times New Roman" w:hAnsi="Times New Roman" w:cs="Times New Roman"/>
          <w:sz w:val="24"/>
          <w:szCs w:val="24"/>
          <w:lang w:val="en-US"/>
        </w:rPr>
        <w:t xml:space="preserve"> restore the no-bail-out clause. A credible such clause would mean that there would be earlier interest rate reactions to rising government debt in a member state, which would impose much stronger market discipline on national fiscal policy. </w:t>
      </w:r>
      <w:r w:rsidR="00B71762">
        <w:rPr>
          <w:rFonts w:ascii="Times New Roman" w:hAnsi="Times New Roman" w:cs="Times New Roman"/>
          <w:sz w:val="24"/>
          <w:szCs w:val="24"/>
          <w:lang w:val="en-US"/>
        </w:rPr>
        <w:t xml:space="preserve">This would reduce the need for centralisation of fiscal decisions. The main reason </w:t>
      </w:r>
      <w:r w:rsidR="00677BA2">
        <w:rPr>
          <w:rFonts w:ascii="Times New Roman" w:hAnsi="Times New Roman" w:cs="Times New Roman"/>
          <w:sz w:val="24"/>
          <w:szCs w:val="24"/>
          <w:lang w:val="en-US"/>
        </w:rPr>
        <w:t>for ignoring</w:t>
      </w:r>
      <w:r w:rsidR="00B71762">
        <w:rPr>
          <w:rFonts w:ascii="Times New Roman" w:hAnsi="Times New Roman" w:cs="Times New Roman"/>
          <w:sz w:val="24"/>
          <w:szCs w:val="24"/>
          <w:lang w:val="en-US"/>
        </w:rPr>
        <w:t xml:space="preserve"> </w:t>
      </w:r>
      <w:r w:rsidR="00677BA2">
        <w:rPr>
          <w:rFonts w:ascii="Times New Roman" w:hAnsi="Times New Roman" w:cs="Times New Roman"/>
          <w:sz w:val="24"/>
          <w:szCs w:val="24"/>
          <w:lang w:val="en-US"/>
        </w:rPr>
        <w:t>the</w:t>
      </w:r>
      <w:r w:rsidR="00B71762">
        <w:rPr>
          <w:rFonts w:ascii="Times New Roman" w:hAnsi="Times New Roman" w:cs="Times New Roman"/>
          <w:sz w:val="24"/>
          <w:szCs w:val="24"/>
          <w:lang w:val="en-US"/>
        </w:rPr>
        <w:t xml:space="preserve"> </w:t>
      </w:r>
      <w:r w:rsidR="0067073C">
        <w:rPr>
          <w:rFonts w:ascii="Times New Roman" w:hAnsi="Times New Roman" w:cs="Times New Roman"/>
          <w:sz w:val="24"/>
          <w:szCs w:val="24"/>
          <w:lang w:val="en-US"/>
        </w:rPr>
        <w:t xml:space="preserve">no-bail-out </w:t>
      </w:r>
      <w:r w:rsidR="00B71762">
        <w:rPr>
          <w:rFonts w:ascii="Times New Roman" w:hAnsi="Times New Roman" w:cs="Times New Roman"/>
          <w:sz w:val="24"/>
          <w:szCs w:val="24"/>
          <w:lang w:val="en-US"/>
        </w:rPr>
        <w:t xml:space="preserve">clause was fear of a systemic financial crisis if government defaults </w:t>
      </w:r>
      <w:r w:rsidR="00677BA2">
        <w:rPr>
          <w:rFonts w:ascii="Times New Roman" w:hAnsi="Times New Roman" w:cs="Times New Roman"/>
          <w:sz w:val="24"/>
          <w:szCs w:val="24"/>
          <w:lang w:val="en-US"/>
        </w:rPr>
        <w:t>had</w:t>
      </w:r>
      <w:r w:rsidR="00B71762">
        <w:rPr>
          <w:rFonts w:ascii="Times New Roman" w:hAnsi="Times New Roman" w:cs="Times New Roman"/>
          <w:sz w:val="24"/>
          <w:szCs w:val="24"/>
          <w:lang w:val="en-US"/>
        </w:rPr>
        <w:t xml:space="preserve"> been allowed. </w:t>
      </w:r>
      <w:r w:rsidR="00977C20">
        <w:rPr>
          <w:rFonts w:ascii="Times New Roman" w:hAnsi="Times New Roman" w:cs="Times New Roman"/>
          <w:sz w:val="24"/>
          <w:szCs w:val="24"/>
          <w:lang w:val="en-US"/>
        </w:rPr>
        <w:t>But</w:t>
      </w:r>
      <w:r w:rsidR="00B71762">
        <w:rPr>
          <w:rFonts w:ascii="Times New Roman" w:hAnsi="Times New Roman" w:cs="Times New Roman"/>
          <w:sz w:val="24"/>
          <w:szCs w:val="24"/>
          <w:lang w:val="en-US"/>
        </w:rPr>
        <w:t xml:space="preserve"> the banking union could change that. With </w:t>
      </w:r>
      <w:r w:rsidR="00677BA2">
        <w:rPr>
          <w:rFonts w:ascii="Times New Roman" w:hAnsi="Times New Roman" w:cs="Times New Roman"/>
          <w:sz w:val="24"/>
          <w:szCs w:val="24"/>
          <w:lang w:val="en-US"/>
        </w:rPr>
        <w:t>stricter</w:t>
      </w:r>
      <w:r w:rsidR="00B71762">
        <w:rPr>
          <w:rFonts w:ascii="Times New Roman" w:hAnsi="Times New Roman" w:cs="Times New Roman"/>
          <w:sz w:val="24"/>
          <w:szCs w:val="24"/>
          <w:lang w:val="en-US"/>
        </w:rPr>
        <w:t xml:space="preserve"> supervision and better capitalised banks as well as sufficient resources for handling a banking crisis at the European level, individual governments could be left to take care of their own debts as originally envisaged in the no-bail out clause. The banking union</w:t>
      </w:r>
      <w:r w:rsidR="0067073C">
        <w:rPr>
          <w:rFonts w:ascii="Times New Roman" w:hAnsi="Times New Roman" w:cs="Times New Roman"/>
          <w:sz w:val="24"/>
          <w:szCs w:val="24"/>
          <w:lang w:val="en-US"/>
        </w:rPr>
        <w:t xml:space="preserve"> in its present form</w:t>
      </w:r>
      <w:r w:rsidR="00B71762">
        <w:rPr>
          <w:rFonts w:ascii="Times New Roman" w:hAnsi="Times New Roman" w:cs="Times New Roman"/>
          <w:sz w:val="24"/>
          <w:szCs w:val="24"/>
          <w:lang w:val="en-US"/>
        </w:rPr>
        <w:t xml:space="preserve"> does not</w:t>
      </w:r>
      <w:r w:rsidR="004373D8">
        <w:rPr>
          <w:rFonts w:ascii="Times New Roman" w:hAnsi="Times New Roman" w:cs="Times New Roman"/>
          <w:sz w:val="24"/>
          <w:szCs w:val="24"/>
          <w:lang w:val="en-US"/>
        </w:rPr>
        <w:t>, however,</w:t>
      </w:r>
      <w:r w:rsidR="00B71762">
        <w:rPr>
          <w:rFonts w:ascii="Times New Roman" w:hAnsi="Times New Roman" w:cs="Times New Roman"/>
          <w:sz w:val="24"/>
          <w:szCs w:val="24"/>
          <w:lang w:val="en-US"/>
        </w:rPr>
        <w:t xml:space="preserve"> </w:t>
      </w:r>
      <w:r w:rsidR="004373D8">
        <w:rPr>
          <w:rFonts w:ascii="Times New Roman" w:hAnsi="Times New Roman" w:cs="Times New Roman"/>
          <w:sz w:val="24"/>
          <w:szCs w:val="24"/>
          <w:lang w:val="en-US"/>
        </w:rPr>
        <w:t>permit that. Resources in the resolution fund for bank</w:t>
      </w:r>
      <w:r w:rsidR="00977C20">
        <w:rPr>
          <w:rFonts w:ascii="Times New Roman" w:hAnsi="Times New Roman" w:cs="Times New Roman"/>
          <w:sz w:val="24"/>
          <w:szCs w:val="24"/>
          <w:lang w:val="en-US"/>
        </w:rPr>
        <w:t>s</w:t>
      </w:r>
      <w:r w:rsidR="004373D8">
        <w:rPr>
          <w:rFonts w:ascii="Times New Roman" w:hAnsi="Times New Roman" w:cs="Times New Roman"/>
          <w:sz w:val="24"/>
          <w:szCs w:val="24"/>
          <w:lang w:val="en-US"/>
        </w:rPr>
        <w:t xml:space="preserve"> </w:t>
      </w:r>
      <w:r w:rsidR="00B71762">
        <w:rPr>
          <w:rFonts w:ascii="Times New Roman" w:hAnsi="Times New Roman" w:cs="Times New Roman"/>
          <w:sz w:val="24"/>
          <w:szCs w:val="24"/>
          <w:lang w:val="en-US"/>
        </w:rPr>
        <w:t>will</w:t>
      </w:r>
      <w:r w:rsidR="00977C20">
        <w:rPr>
          <w:rFonts w:ascii="Times New Roman" w:hAnsi="Times New Roman" w:cs="Times New Roman"/>
          <w:sz w:val="24"/>
          <w:szCs w:val="24"/>
          <w:lang w:val="en-US"/>
        </w:rPr>
        <w:t xml:space="preserve">, </w:t>
      </w:r>
      <w:r w:rsidR="004373D8">
        <w:rPr>
          <w:rFonts w:ascii="Times New Roman" w:hAnsi="Times New Roman" w:cs="Times New Roman"/>
          <w:sz w:val="24"/>
          <w:szCs w:val="24"/>
          <w:lang w:val="en-US"/>
        </w:rPr>
        <w:t xml:space="preserve">also when the fund has </w:t>
      </w:r>
      <w:r w:rsidR="00977C20">
        <w:rPr>
          <w:rFonts w:ascii="Times New Roman" w:hAnsi="Times New Roman" w:cs="Times New Roman"/>
          <w:sz w:val="24"/>
          <w:szCs w:val="24"/>
          <w:lang w:val="en-US"/>
        </w:rPr>
        <w:t xml:space="preserve">reached the agreed size, </w:t>
      </w:r>
      <w:r w:rsidR="00B71762">
        <w:rPr>
          <w:rFonts w:ascii="Times New Roman" w:hAnsi="Times New Roman" w:cs="Times New Roman"/>
          <w:sz w:val="24"/>
          <w:szCs w:val="24"/>
          <w:lang w:val="en-US"/>
        </w:rPr>
        <w:t>be too small</w:t>
      </w:r>
      <w:r w:rsidR="004373D8">
        <w:rPr>
          <w:rFonts w:ascii="Times New Roman" w:hAnsi="Times New Roman" w:cs="Times New Roman"/>
          <w:sz w:val="24"/>
          <w:szCs w:val="24"/>
          <w:lang w:val="en-US"/>
        </w:rPr>
        <w:t xml:space="preserve"> to handle a major bank crisis in Europe</w:t>
      </w:r>
      <w:r w:rsidR="00977C20">
        <w:rPr>
          <w:rFonts w:ascii="Times New Roman" w:hAnsi="Times New Roman" w:cs="Times New Roman"/>
          <w:sz w:val="24"/>
          <w:szCs w:val="24"/>
          <w:lang w:val="en-US"/>
        </w:rPr>
        <w:t>.</w:t>
      </w:r>
      <w:r w:rsidR="00B71762">
        <w:rPr>
          <w:rFonts w:ascii="Times New Roman" w:hAnsi="Times New Roman" w:cs="Times New Roman"/>
          <w:sz w:val="24"/>
          <w:szCs w:val="24"/>
          <w:lang w:val="en-US"/>
        </w:rPr>
        <w:t xml:space="preserve"> </w:t>
      </w:r>
      <w:r w:rsidR="00977C20">
        <w:rPr>
          <w:rFonts w:ascii="Times New Roman" w:hAnsi="Times New Roman" w:cs="Times New Roman"/>
          <w:sz w:val="24"/>
          <w:szCs w:val="24"/>
          <w:lang w:val="en-US"/>
        </w:rPr>
        <w:t>A</w:t>
      </w:r>
      <w:r w:rsidR="00B71762">
        <w:rPr>
          <w:rFonts w:ascii="Times New Roman" w:hAnsi="Times New Roman" w:cs="Times New Roman"/>
          <w:sz w:val="24"/>
          <w:szCs w:val="24"/>
          <w:lang w:val="en-US"/>
        </w:rPr>
        <w:t xml:space="preserve"> backstop with much larger resources than the</w:t>
      </w:r>
      <w:r w:rsidR="004373D8">
        <w:rPr>
          <w:rFonts w:ascii="Times New Roman" w:hAnsi="Times New Roman" w:cs="Times New Roman"/>
          <w:sz w:val="24"/>
          <w:szCs w:val="24"/>
          <w:lang w:val="en-US"/>
        </w:rPr>
        <w:t xml:space="preserve"> earlier established</w:t>
      </w:r>
      <w:r w:rsidR="00B71762">
        <w:rPr>
          <w:rFonts w:ascii="Times New Roman" w:hAnsi="Times New Roman" w:cs="Times New Roman"/>
          <w:sz w:val="24"/>
          <w:szCs w:val="24"/>
          <w:lang w:val="en-US"/>
        </w:rPr>
        <w:t xml:space="preserve"> </w:t>
      </w:r>
      <w:r w:rsidR="004373D8">
        <w:rPr>
          <w:rFonts w:ascii="Times New Roman" w:hAnsi="Times New Roman" w:cs="Times New Roman"/>
          <w:sz w:val="24"/>
          <w:szCs w:val="24"/>
          <w:lang w:val="en-US"/>
        </w:rPr>
        <w:t xml:space="preserve">rescue fund (ESM) </w:t>
      </w:r>
      <w:r w:rsidR="00B71762">
        <w:rPr>
          <w:rFonts w:ascii="Times New Roman" w:hAnsi="Times New Roman" w:cs="Times New Roman"/>
          <w:sz w:val="24"/>
          <w:szCs w:val="24"/>
          <w:lang w:val="en-US"/>
        </w:rPr>
        <w:t>– and with a changed focus to recapitalise banks instead of bailing out governments</w:t>
      </w:r>
      <w:r w:rsidR="006D200E">
        <w:rPr>
          <w:rFonts w:ascii="Times New Roman" w:hAnsi="Times New Roman" w:cs="Times New Roman"/>
          <w:sz w:val="24"/>
          <w:szCs w:val="24"/>
          <w:lang w:val="en-US"/>
        </w:rPr>
        <w:t xml:space="preserve">  </w:t>
      </w:r>
      <w:r w:rsidR="004373D8">
        <w:rPr>
          <w:rFonts w:ascii="Times New Roman" w:hAnsi="Times New Roman" w:cs="Times New Roman"/>
          <w:sz w:val="24"/>
          <w:szCs w:val="24"/>
          <w:lang w:val="en-US"/>
        </w:rPr>
        <w:t xml:space="preserve">– </w:t>
      </w:r>
      <w:r w:rsidR="00B71762">
        <w:rPr>
          <w:rFonts w:ascii="Times New Roman" w:hAnsi="Times New Roman" w:cs="Times New Roman"/>
          <w:sz w:val="24"/>
          <w:szCs w:val="24"/>
          <w:lang w:val="en-US"/>
        </w:rPr>
        <w:t xml:space="preserve"> would have to be created.</w:t>
      </w:r>
    </w:p>
    <w:p w:rsidR="00737CD7" w:rsidRDefault="00977C20" w:rsidP="00B7176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71762">
        <w:rPr>
          <w:rFonts w:ascii="Times New Roman" w:hAnsi="Times New Roman" w:cs="Times New Roman"/>
          <w:sz w:val="24"/>
          <w:szCs w:val="24"/>
          <w:lang w:val="en-US"/>
        </w:rPr>
        <w:t xml:space="preserve"> full-fledged fiscal union </w:t>
      </w:r>
      <w:r>
        <w:rPr>
          <w:rFonts w:ascii="Times New Roman" w:hAnsi="Times New Roman" w:cs="Times New Roman"/>
          <w:sz w:val="24"/>
          <w:szCs w:val="24"/>
          <w:lang w:val="en-US"/>
        </w:rPr>
        <w:t>does not seem</w:t>
      </w:r>
      <w:r w:rsidR="00B71762">
        <w:rPr>
          <w:rFonts w:ascii="Times New Roman" w:hAnsi="Times New Roman" w:cs="Times New Roman"/>
          <w:sz w:val="24"/>
          <w:szCs w:val="24"/>
          <w:lang w:val="en-US"/>
        </w:rPr>
        <w:t xml:space="preserve"> politically feasible</w:t>
      </w:r>
      <w:r w:rsidR="004373D8">
        <w:rPr>
          <w:rFonts w:ascii="Times New Roman" w:hAnsi="Times New Roman" w:cs="Times New Roman"/>
          <w:sz w:val="24"/>
          <w:szCs w:val="24"/>
          <w:lang w:val="en-US"/>
        </w:rPr>
        <w:t xml:space="preserve"> for a very long time to come –perhaps never – because citizens in the euro area are not prepared to relinguish national sove</w:t>
      </w:r>
      <w:r>
        <w:rPr>
          <w:rFonts w:ascii="Times New Roman" w:hAnsi="Times New Roman" w:cs="Times New Roman"/>
          <w:sz w:val="24"/>
          <w:szCs w:val="24"/>
          <w:lang w:val="en-US"/>
        </w:rPr>
        <w:t>rei</w:t>
      </w:r>
      <w:r w:rsidR="009E1403">
        <w:rPr>
          <w:rFonts w:ascii="Times New Roman" w:hAnsi="Times New Roman" w:cs="Times New Roman"/>
          <w:sz w:val="24"/>
          <w:szCs w:val="24"/>
          <w:lang w:val="en-US"/>
        </w:rPr>
        <w:t>gn</w:t>
      </w:r>
      <w:r>
        <w:rPr>
          <w:rFonts w:ascii="Times New Roman" w:hAnsi="Times New Roman" w:cs="Times New Roman"/>
          <w:sz w:val="24"/>
          <w:szCs w:val="24"/>
          <w:lang w:val="en-US"/>
        </w:rPr>
        <w:t>ity regarding fiscal policy</w:t>
      </w:r>
      <w:r w:rsidR="004373D8">
        <w:rPr>
          <w:rFonts w:ascii="Times New Roman" w:hAnsi="Times New Roman" w:cs="Times New Roman"/>
          <w:sz w:val="24"/>
          <w:szCs w:val="24"/>
          <w:lang w:val="en-US"/>
        </w:rPr>
        <w:t>.</w:t>
      </w:r>
      <w:r w:rsidR="00B71762">
        <w:rPr>
          <w:rFonts w:ascii="Times New Roman" w:hAnsi="Times New Roman" w:cs="Times New Roman"/>
          <w:sz w:val="24"/>
          <w:szCs w:val="24"/>
          <w:lang w:val="en-US"/>
        </w:rPr>
        <w:t xml:space="preserve"> However, a fiscal union –</w:t>
      </w:r>
      <w:r>
        <w:rPr>
          <w:rFonts w:ascii="Times New Roman" w:hAnsi="Times New Roman" w:cs="Times New Roman"/>
          <w:sz w:val="24"/>
          <w:szCs w:val="24"/>
          <w:lang w:val="en-US"/>
        </w:rPr>
        <w:t xml:space="preserve"> in the form of bail-outs – has</w:t>
      </w:r>
      <w:r w:rsidR="00B71762">
        <w:rPr>
          <w:rFonts w:ascii="Times New Roman" w:hAnsi="Times New Roman" w:cs="Times New Roman"/>
          <w:sz w:val="24"/>
          <w:szCs w:val="24"/>
          <w:lang w:val="en-US"/>
        </w:rPr>
        <w:t xml:space="preserve"> already</w:t>
      </w:r>
      <w:r>
        <w:rPr>
          <w:rFonts w:ascii="Times New Roman" w:hAnsi="Times New Roman" w:cs="Times New Roman"/>
          <w:sz w:val="24"/>
          <w:szCs w:val="24"/>
          <w:lang w:val="en-US"/>
        </w:rPr>
        <w:t xml:space="preserve"> partly</w:t>
      </w:r>
      <w:r w:rsidR="00B71762">
        <w:rPr>
          <w:rFonts w:ascii="Times New Roman" w:hAnsi="Times New Roman" w:cs="Times New Roman"/>
          <w:sz w:val="24"/>
          <w:szCs w:val="24"/>
          <w:lang w:val="en-US"/>
        </w:rPr>
        <w:t xml:space="preserve"> been established but without the </w:t>
      </w:r>
      <w:r w:rsidR="004373D8">
        <w:rPr>
          <w:rFonts w:ascii="Times New Roman" w:hAnsi="Times New Roman" w:cs="Times New Roman"/>
          <w:sz w:val="24"/>
          <w:szCs w:val="24"/>
          <w:lang w:val="en-US"/>
        </w:rPr>
        <w:t>logical</w:t>
      </w:r>
      <w:r w:rsidR="00B71762">
        <w:rPr>
          <w:rFonts w:ascii="Times New Roman" w:hAnsi="Times New Roman" w:cs="Times New Roman"/>
          <w:sz w:val="24"/>
          <w:szCs w:val="24"/>
          <w:lang w:val="en-US"/>
        </w:rPr>
        <w:t xml:space="preserve"> counterparts in the form of common decision-making</w:t>
      </w:r>
      <w:r w:rsidR="000B11DB">
        <w:rPr>
          <w:rFonts w:ascii="Times New Roman" w:hAnsi="Times New Roman" w:cs="Times New Roman"/>
          <w:sz w:val="24"/>
          <w:szCs w:val="24"/>
          <w:lang w:val="en-US"/>
        </w:rPr>
        <w:t xml:space="preserve">. This </w:t>
      </w:r>
      <w:r>
        <w:rPr>
          <w:rFonts w:ascii="Times New Roman" w:hAnsi="Times New Roman" w:cs="Times New Roman"/>
          <w:sz w:val="24"/>
          <w:szCs w:val="24"/>
          <w:lang w:val="en-US"/>
        </w:rPr>
        <w:t>could</w:t>
      </w:r>
      <w:r w:rsidR="000B11DB">
        <w:rPr>
          <w:rFonts w:ascii="Times New Roman" w:hAnsi="Times New Roman" w:cs="Times New Roman"/>
          <w:sz w:val="24"/>
          <w:szCs w:val="24"/>
          <w:lang w:val="en-US"/>
        </w:rPr>
        <w:t xml:space="preserve"> make the eurozone dysfunctional in the long run. It remains to be seen whether EU leaders can revert to another</w:t>
      </w:r>
      <w:r w:rsidR="0033125C">
        <w:rPr>
          <w:rFonts w:ascii="Times New Roman" w:hAnsi="Times New Roman" w:cs="Times New Roman"/>
          <w:sz w:val="24"/>
          <w:szCs w:val="24"/>
          <w:lang w:val="en-US"/>
        </w:rPr>
        <w:t xml:space="preserve"> politically more feasible</w:t>
      </w:r>
      <w:r w:rsidR="000B11DB">
        <w:rPr>
          <w:rFonts w:ascii="Times New Roman" w:hAnsi="Times New Roman" w:cs="Times New Roman"/>
          <w:sz w:val="24"/>
          <w:szCs w:val="24"/>
          <w:lang w:val="en-US"/>
        </w:rPr>
        <w:t xml:space="preserve"> track</w:t>
      </w:r>
      <w:r w:rsidR="0033125C">
        <w:rPr>
          <w:rFonts w:ascii="Times New Roman" w:hAnsi="Times New Roman" w:cs="Times New Roman"/>
          <w:sz w:val="24"/>
          <w:szCs w:val="24"/>
          <w:lang w:val="en-US"/>
        </w:rPr>
        <w:t>.</w:t>
      </w:r>
      <w:r w:rsidR="000B11DB">
        <w:rPr>
          <w:rFonts w:ascii="Times New Roman" w:hAnsi="Times New Roman" w:cs="Times New Roman"/>
          <w:sz w:val="24"/>
          <w:szCs w:val="24"/>
          <w:lang w:val="en-US"/>
        </w:rPr>
        <w:t xml:space="preserve"> </w:t>
      </w:r>
    </w:p>
    <w:p w:rsidR="0033125C" w:rsidRDefault="0033125C" w:rsidP="0033125C">
      <w:pPr>
        <w:pStyle w:val="ListParagraph"/>
        <w:numPr>
          <w:ilvl w:val="0"/>
          <w:numId w:val="3"/>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Conclusions</w:t>
      </w:r>
    </w:p>
    <w:p w:rsidR="0033125C" w:rsidRDefault="00977C20" w:rsidP="0033125C">
      <w:pPr>
        <w:spacing w:line="360" w:lineRule="auto"/>
        <w:ind w:left="60"/>
        <w:jc w:val="both"/>
        <w:rPr>
          <w:rFonts w:ascii="Times New Roman" w:hAnsi="Times New Roman" w:cs="Times New Roman"/>
          <w:sz w:val="24"/>
          <w:szCs w:val="24"/>
          <w:lang w:val="en-US"/>
        </w:rPr>
      </w:pPr>
      <w:r>
        <w:rPr>
          <w:rFonts w:ascii="Times New Roman" w:hAnsi="Times New Roman" w:cs="Times New Roman"/>
          <w:sz w:val="24"/>
          <w:szCs w:val="24"/>
          <w:lang w:val="en-US"/>
        </w:rPr>
        <w:t>My</w:t>
      </w:r>
      <w:r w:rsidR="0033125C">
        <w:rPr>
          <w:rFonts w:ascii="Times New Roman" w:hAnsi="Times New Roman" w:cs="Times New Roman"/>
          <w:sz w:val="24"/>
          <w:szCs w:val="24"/>
          <w:lang w:val="en-US"/>
        </w:rPr>
        <w:t xml:space="preserve"> main conclusions </w:t>
      </w:r>
      <w:r>
        <w:rPr>
          <w:rFonts w:ascii="Times New Roman" w:hAnsi="Times New Roman" w:cs="Times New Roman"/>
          <w:sz w:val="24"/>
          <w:szCs w:val="24"/>
          <w:lang w:val="en-US"/>
        </w:rPr>
        <w:t>are</w:t>
      </w:r>
      <w:r w:rsidR="0033125C">
        <w:rPr>
          <w:rFonts w:ascii="Times New Roman" w:hAnsi="Times New Roman" w:cs="Times New Roman"/>
          <w:sz w:val="24"/>
          <w:szCs w:val="24"/>
          <w:lang w:val="en-US"/>
        </w:rPr>
        <w:t>:</w:t>
      </w:r>
    </w:p>
    <w:p w:rsidR="0033125C" w:rsidRDefault="0033125C" w:rsidP="0033125C">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977C20">
        <w:rPr>
          <w:rFonts w:ascii="Times New Roman" w:hAnsi="Times New Roman" w:cs="Times New Roman"/>
          <w:sz w:val="24"/>
          <w:szCs w:val="24"/>
          <w:lang w:val="en-US"/>
        </w:rPr>
        <w:t>is not</w:t>
      </w:r>
      <w:r>
        <w:rPr>
          <w:rFonts w:ascii="Times New Roman" w:hAnsi="Times New Roman" w:cs="Times New Roman"/>
          <w:sz w:val="24"/>
          <w:szCs w:val="24"/>
          <w:lang w:val="en-US"/>
        </w:rPr>
        <w:t xml:space="preserve"> surprising that the fiscal rules established with the start of the monetary union did not work as planned. This reflects several shortcomings </w:t>
      </w:r>
      <w:r w:rsidR="00977C20">
        <w:rPr>
          <w:rFonts w:ascii="Times New Roman" w:hAnsi="Times New Roman" w:cs="Times New Roman"/>
          <w:sz w:val="24"/>
          <w:szCs w:val="24"/>
          <w:lang w:val="en-US"/>
        </w:rPr>
        <w:t>of the original</w:t>
      </w:r>
      <w:r>
        <w:rPr>
          <w:rFonts w:ascii="Times New Roman" w:hAnsi="Times New Roman" w:cs="Times New Roman"/>
          <w:sz w:val="24"/>
          <w:szCs w:val="24"/>
          <w:lang w:val="en-US"/>
        </w:rPr>
        <w:t xml:space="preserve"> rules: too harsh sanctions to begin with which made politicians reluctant to use them, too much discretion on whether they should be used or not, too little emphasis on government debt and insufficient focus on preventing macroeconomic imbalances </w:t>
      </w:r>
      <w:r w:rsidR="00977C20">
        <w:rPr>
          <w:rFonts w:ascii="Times New Roman" w:hAnsi="Times New Roman" w:cs="Times New Roman"/>
          <w:sz w:val="24"/>
          <w:szCs w:val="24"/>
          <w:lang w:val="en-US"/>
        </w:rPr>
        <w:t>from arising</w:t>
      </w:r>
      <w:r>
        <w:rPr>
          <w:rFonts w:ascii="Times New Roman" w:hAnsi="Times New Roman" w:cs="Times New Roman"/>
          <w:sz w:val="24"/>
          <w:szCs w:val="24"/>
          <w:lang w:val="en-US"/>
        </w:rPr>
        <w:t xml:space="preserve"> in good times. </w:t>
      </w:r>
      <w:r w:rsidR="003C4ACE">
        <w:rPr>
          <w:rFonts w:ascii="Times New Roman" w:hAnsi="Times New Roman" w:cs="Times New Roman"/>
          <w:sz w:val="24"/>
          <w:szCs w:val="24"/>
          <w:lang w:val="en-US"/>
        </w:rPr>
        <w:t>At a more theoretical level, one should</w:t>
      </w:r>
      <w:r w:rsidR="00AD7657">
        <w:rPr>
          <w:rFonts w:ascii="Times New Roman" w:hAnsi="Times New Roman" w:cs="Times New Roman"/>
          <w:sz w:val="24"/>
          <w:szCs w:val="24"/>
          <w:lang w:val="en-US"/>
        </w:rPr>
        <w:t xml:space="preserve"> have</w:t>
      </w:r>
      <w:r w:rsidR="003C4ACE">
        <w:rPr>
          <w:rFonts w:ascii="Times New Roman" w:hAnsi="Times New Roman" w:cs="Times New Roman"/>
          <w:sz w:val="24"/>
          <w:szCs w:val="24"/>
          <w:lang w:val="en-US"/>
        </w:rPr>
        <w:t xml:space="preserve"> expect</w:t>
      </w:r>
      <w:r w:rsidR="00AD7657">
        <w:rPr>
          <w:rFonts w:ascii="Times New Roman" w:hAnsi="Times New Roman" w:cs="Times New Roman"/>
          <w:sz w:val="24"/>
          <w:szCs w:val="24"/>
          <w:lang w:val="en-US"/>
        </w:rPr>
        <w:t>ed</w:t>
      </w:r>
      <w:r w:rsidR="003C4ACE">
        <w:rPr>
          <w:rFonts w:ascii="Times New Roman" w:hAnsi="Times New Roman" w:cs="Times New Roman"/>
          <w:sz w:val="24"/>
          <w:szCs w:val="24"/>
          <w:lang w:val="en-US"/>
        </w:rPr>
        <w:t xml:space="preserve"> the factors that explain deficit bias under discretionary decisions to lead to the flouting of ru</w:t>
      </w:r>
      <w:r w:rsidR="00AD7657">
        <w:rPr>
          <w:rFonts w:ascii="Times New Roman" w:hAnsi="Times New Roman" w:cs="Times New Roman"/>
          <w:sz w:val="24"/>
          <w:szCs w:val="24"/>
          <w:lang w:val="en-US"/>
        </w:rPr>
        <w:t xml:space="preserve">les once they </w:t>
      </w:r>
      <w:r w:rsidR="00977C20">
        <w:rPr>
          <w:rFonts w:ascii="Times New Roman" w:hAnsi="Times New Roman" w:cs="Times New Roman"/>
          <w:sz w:val="24"/>
          <w:szCs w:val="24"/>
          <w:lang w:val="en-US"/>
        </w:rPr>
        <w:t>had been adopted, i.e. to a time-</w:t>
      </w:r>
      <w:r w:rsidR="00AD7657">
        <w:rPr>
          <w:rFonts w:ascii="Times New Roman" w:hAnsi="Times New Roman" w:cs="Times New Roman"/>
          <w:sz w:val="24"/>
          <w:szCs w:val="24"/>
          <w:lang w:val="en-US"/>
        </w:rPr>
        <w:t>inconsistency problem for the rules.</w:t>
      </w:r>
    </w:p>
    <w:p w:rsidR="003C4ACE" w:rsidRDefault="003C4ACE" w:rsidP="0033125C">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Recent reforms </w:t>
      </w:r>
      <w:r w:rsidR="00977C20">
        <w:rPr>
          <w:rFonts w:ascii="Times New Roman" w:hAnsi="Times New Roman" w:cs="Times New Roman"/>
          <w:sz w:val="24"/>
          <w:szCs w:val="24"/>
          <w:lang w:val="en-US"/>
        </w:rPr>
        <w:t>of</w:t>
      </w:r>
      <w:r>
        <w:rPr>
          <w:rFonts w:ascii="Times New Roman" w:hAnsi="Times New Roman" w:cs="Times New Roman"/>
          <w:sz w:val="24"/>
          <w:szCs w:val="24"/>
          <w:lang w:val="en-US"/>
        </w:rPr>
        <w:t xml:space="preserve"> the economic governance in the eurozone have addressed several of the earlier shortcomings: sanctions can now be applied earlier and are more graduated, EU interventions against misbehaving countries have become more automatic, focus has increased on government debt and a procedure to identify macroeconomic imbalances in good times has been established. In addition, national fiscal frameworks have been streng</w:t>
      </w:r>
      <w:r w:rsidR="00977C20">
        <w:rPr>
          <w:rFonts w:ascii="Times New Roman" w:hAnsi="Times New Roman" w:cs="Times New Roman"/>
          <w:sz w:val="24"/>
          <w:szCs w:val="24"/>
          <w:lang w:val="en-US"/>
        </w:rPr>
        <w:t>th</w:t>
      </w:r>
      <w:r>
        <w:rPr>
          <w:rFonts w:ascii="Times New Roman" w:hAnsi="Times New Roman" w:cs="Times New Roman"/>
          <w:sz w:val="24"/>
          <w:szCs w:val="24"/>
          <w:lang w:val="en-US"/>
        </w:rPr>
        <w:t xml:space="preserve">ened according to common principles. Still, it is an open question whether this will be enough. The repeated-game character of EU supervision continues to provide incentives for finance ministers to be lenient against “sinners”, as this can be seen as an investment in lenient treatment of oneself in case of a similar contingency. </w:t>
      </w:r>
    </w:p>
    <w:p w:rsidR="00AD7657" w:rsidRDefault="00977C20" w:rsidP="0033125C">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Fiscal policy monitoring</w:t>
      </w:r>
      <w:r w:rsidR="00AD7657">
        <w:rPr>
          <w:rFonts w:ascii="Times New Roman" w:hAnsi="Times New Roman" w:cs="Times New Roman"/>
          <w:sz w:val="24"/>
          <w:szCs w:val="24"/>
          <w:lang w:val="en-US"/>
        </w:rPr>
        <w:t xml:space="preserve"> by independent national fiscal watchdogs, fiscal councils, has been introduced through </w:t>
      </w:r>
      <w:r>
        <w:rPr>
          <w:rFonts w:ascii="Times New Roman" w:hAnsi="Times New Roman" w:cs="Times New Roman"/>
          <w:sz w:val="24"/>
          <w:szCs w:val="24"/>
          <w:lang w:val="en-US"/>
        </w:rPr>
        <w:t>EU-</w:t>
      </w:r>
      <w:r w:rsidR="00AD7657">
        <w:rPr>
          <w:rFonts w:ascii="Times New Roman" w:hAnsi="Times New Roman" w:cs="Times New Roman"/>
          <w:sz w:val="24"/>
          <w:szCs w:val="24"/>
          <w:lang w:val="en-US"/>
        </w:rPr>
        <w:t>level</w:t>
      </w:r>
      <w:r>
        <w:rPr>
          <w:rFonts w:ascii="Times New Roman" w:hAnsi="Times New Roman" w:cs="Times New Roman"/>
          <w:sz w:val="24"/>
          <w:szCs w:val="24"/>
          <w:lang w:val="en-US"/>
        </w:rPr>
        <w:t xml:space="preserve"> agreements</w:t>
      </w:r>
      <w:r w:rsidR="00AD7657">
        <w:rPr>
          <w:rFonts w:ascii="Times New Roman" w:hAnsi="Times New Roman" w:cs="Times New Roman"/>
          <w:sz w:val="24"/>
          <w:szCs w:val="24"/>
          <w:lang w:val="en-US"/>
        </w:rPr>
        <w:t xml:space="preserve">. This should strengthen the reputation costs for governments </w:t>
      </w:r>
      <w:r>
        <w:rPr>
          <w:rFonts w:ascii="Times New Roman" w:hAnsi="Times New Roman" w:cs="Times New Roman"/>
          <w:sz w:val="24"/>
          <w:szCs w:val="24"/>
          <w:lang w:val="en-US"/>
        </w:rPr>
        <w:t>of violating the</w:t>
      </w:r>
      <w:r w:rsidR="00AD7657">
        <w:rPr>
          <w:rFonts w:ascii="Times New Roman" w:hAnsi="Times New Roman" w:cs="Times New Roman"/>
          <w:sz w:val="24"/>
          <w:szCs w:val="24"/>
          <w:lang w:val="en-US"/>
        </w:rPr>
        <w:t xml:space="preserve"> rules. To the extent that deficit bias depends on informational problems (fiscal illusion or over-optimism of both governments and electorates, asymmetric information between governments and electorates resulting in pre-election</w:t>
      </w:r>
      <w:r w:rsidR="005630D0">
        <w:rPr>
          <w:rFonts w:ascii="Times New Roman" w:hAnsi="Times New Roman" w:cs="Times New Roman"/>
          <w:sz w:val="24"/>
          <w:szCs w:val="24"/>
          <w:lang w:val="en-US"/>
        </w:rPr>
        <w:t xml:space="preserve"> fiscal </w:t>
      </w:r>
      <w:r w:rsidR="00AD7657">
        <w:rPr>
          <w:rFonts w:ascii="Times New Roman" w:hAnsi="Times New Roman" w:cs="Times New Roman"/>
          <w:sz w:val="24"/>
          <w:szCs w:val="24"/>
          <w:lang w:val="en-US"/>
        </w:rPr>
        <w:t>profligacy</w:t>
      </w:r>
      <w:r w:rsidR="005630D0">
        <w:rPr>
          <w:rFonts w:ascii="Times New Roman" w:hAnsi="Times New Roman" w:cs="Times New Roman"/>
          <w:sz w:val="24"/>
          <w:szCs w:val="24"/>
          <w:lang w:val="en-US"/>
        </w:rPr>
        <w:t>, and</w:t>
      </w:r>
      <w:r w:rsidR="00AD7657">
        <w:rPr>
          <w:rFonts w:ascii="Times New Roman" w:hAnsi="Times New Roman" w:cs="Times New Roman"/>
          <w:sz w:val="24"/>
          <w:szCs w:val="24"/>
          <w:lang w:val="en-US"/>
        </w:rPr>
        <w:t xml:space="preserve"> failure</w:t>
      </w:r>
      <w:r w:rsidR="005630D0">
        <w:rPr>
          <w:rFonts w:ascii="Times New Roman" w:hAnsi="Times New Roman" w:cs="Times New Roman"/>
          <w:sz w:val="24"/>
          <w:szCs w:val="24"/>
          <w:lang w:val="en-US"/>
        </w:rPr>
        <w:t>s</w:t>
      </w:r>
      <w:r w:rsidR="00AD7657">
        <w:rPr>
          <w:rFonts w:ascii="Times New Roman" w:hAnsi="Times New Roman" w:cs="Times New Roman"/>
          <w:sz w:val="24"/>
          <w:szCs w:val="24"/>
          <w:lang w:val="en-US"/>
        </w:rPr>
        <w:t xml:space="preserve"> to recognise unsustainable boom situations)</w:t>
      </w:r>
      <w:r w:rsidR="005630D0">
        <w:rPr>
          <w:rFonts w:ascii="Times New Roman" w:hAnsi="Times New Roman" w:cs="Times New Roman"/>
          <w:sz w:val="24"/>
          <w:szCs w:val="24"/>
          <w:lang w:val="en-US"/>
        </w:rPr>
        <w:t>, the activities of a fiscal council may serve to mitigate the underlying causes of the problem.</w:t>
      </w:r>
      <w:r w:rsidR="00AD7657">
        <w:rPr>
          <w:rFonts w:ascii="Times New Roman" w:hAnsi="Times New Roman" w:cs="Times New Roman"/>
          <w:sz w:val="24"/>
          <w:szCs w:val="24"/>
          <w:lang w:val="en-US"/>
        </w:rPr>
        <w:t xml:space="preserve"> If so, governments may be more time-consistent about fiscal councils than about rules. </w:t>
      </w:r>
      <w:r w:rsidR="005630D0">
        <w:rPr>
          <w:rFonts w:ascii="Times New Roman" w:hAnsi="Times New Roman" w:cs="Times New Roman"/>
          <w:sz w:val="24"/>
          <w:szCs w:val="24"/>
          <w:lang w:val="en-US"/>
        </w:rPr>
        <w:t>But experience</w:t>
      </w:r>
      <w:r w:rsidR="00AD7657">
        <w:rPr>
          <w:rFonts w:ascii="Times New Roman" w:hAnsi="Times New Roman" w:cs="Times New Roman"/>
          <w:sz w:val="24"/>
          <w:szCs w:val="24"/>
          <w:lang w:val="en-US"/>
        </w:rPr>
        <w:t xml:space="preserve"> suggests that governments</w:t>
      </w:r>
      <w:r w:rsidR="005630D0">
        <w:rPr>
          <w:rFonts w:ascii="Times New Roman" w:hAnsi="Times New Roman" w:cs="Times New Roman"/>
          <w:sz w:val="24"/>
          <w:szCs w:val="24"/>
          <w:lang w:val="en-US"/>
        </w:rPr>
        <w:t xml:space="preserve"> are</w:t>
      </w:r>
      <w:r w:rsidR="00AD7657">
        <w:rPr>
          <w:rFonts w:ascii="Times New Roman" w:hAnsi="Times New Roman" w:cs="Times New Roman"/>
          <w:sz w:val="24"/>
          <w:szCs w:val="24"/>
          <w:lang w:val="en-US"/>
        </w:rPr>
        <w:t xml:space="preserve"> sometimes inclined to interfere with the activities of fiscal councils.</w:t>
      </w:r>
      <w:r w:rsidR="005630D0">
        <w:rPr>
          <w:rFonts w:ascii="Times New Roman" w:hAnsi="Times New Roman" w:cs="Times New Roman"/>
          <w:sz w:val="24"/>
          <w:szCs w:val="24"/>
          <w:lang w:val="en-US"/>
        </w:rPr>
        <w:t xml:space="preserve"> They should therefore be given strong legal protection. They could likely </w:t>
      </w:r>
      <w:r w:rsidR="00AD7657">
        <w:rPr>
          <w:rFonts w:ascii="Times New Roman" w:hAnsi="Times New Roman" w:cs="Times New Roman"/>
          <w:sz w:val="24"/>
          <w:szCs w:val="24"/>
          <w:lang w:val="en-US"/>
        </w:rPr>
        <w:t>make a contribution to better economic governance, but one shou</w:t>
      </w:r>
      <w:r w:rsidR="0067073C">
        <w:rPr>
          <w:rFonts w:ascii="Times New Roman" w:hAnsi="Times New Roman" w:cs="Times New Roman"/>
          <w:sz w:val="24"/>
          <w:szCs w:val="24"/>
          <w:lang w:val="en-US"/>
        </w:rPr>
        <w:t>ld probably not expect too much from improved information.</w:t>
      </w:r>
    </w:p>
    <w:p w:rsidR="00D60F40" w:rsidRDefault="009E1403" w:rsidP="0033125C">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D60F40">
        <w:rPr>
          <w:rFonts w:ascii="Times New Roman" w:hAnsi="Times New Roman" w:cs="Times New Roman"/>
          <w:sz w:val="24"/>
          <w:szCs w:val="24"/>
          <w:lang w:val="en-US"/>
        </w:rPr>
        <w:t xml:space="preserve"> moral-hazard problem</w:t>
      </w:r>
      <w:r>
        <w:rPr>
          <w:rFonts w:ascii="Times New Roman" w:hAnsi="Times New Roman" w:cs="Times New Roman"/>
          <w:sz w:val="24"/>
          <w:szCs w:val="24"/>
          <w:lang w:val="en-US"/>
        </w:rPr>
        <w:t>s created by the bail-outs of crisis countries</w:t>
      </w:r>
      <w:r w:rsidR="00D60F40">
        <w:rPr>
          <w:rFonts w:ascii="Times New Roman" w:hAnsi="Times New Roman" w:cs="Times New Roman"/>
          <w:sz w:val="24"/>
          <w:szCs w:val="24"/>
          <w:lang w:val="en-US"/>
        </w:rPr>
        <w:t xml:space="preserve"> could be overcome by more </w:t>
      </w:r>
      <w:r w:rsidR="005630D0">
        <w:rPr>
          <w:rFonts w:ascii="Times New Roman" w:hAnsi="Times New Roman" w:cs="Times New Roman"/>
          <w:sz w:val="24"/>
          <w:szCs w:val="24"/>
          <w:lang w:val="en-US"/>
        </w:rPr>
        <w:t>centralised fiscal decisions</w:t>
      </w:r>
      <w:r w:rsidR="00D60F40">
        <w:rPr>
          <w:rFonts w:ascii="Times New Roman" w:hAnsi="Times New Roman" w:cs="Times New Roman"/>
          <w:sz w:val="24"/>
          <w:szCs w:val="24"/>
          <w:lang w:val="en-US"/>
        </w:rPr>
        <w:t xml:space="preserve"> in the </w:t>
      </w:r>
      <w:r w:rsidR="005630D0">
        <w:rPr>
          <w:rFonts w:ascii="Times New Roman" w:hAnsi="Times New Roman" w:cs="Times New Roman"/>
          <w:sz w:val="24"/>
          <w:szCs w:val="24"/>
          <w:lang w:val="en-US"/>
        </w:rPr>
        <w:t>eurozone</w:t>
      </w:r>
      <w:r w:rsidR="00D60F40">
        <w:rPr>
          <w:rFonts w:ascii="Times New Roman" w:hAnsi="Times New Roman" w:cs="Times New Roman"/>
          <w:sz w:val="24"/>
          <w:szCs w:val="24"/>
          <w:lang w:val="en-US"/>
        </w:rPr>
        <w:t xml:space="preserve">. </w:t>
      </w:r>
      <w:r w:rsidR="005630D0">
        <w:rPr>
          <w:rFonts w:ascii="Times New Roman" w:hAnsi="Times New Roman" w:cs="Times New Roman"/>
          <w:sz w:val="24"/>
          <w:szCs w:val="24"/>
          <w:lang w:val="en-US"/>
        </w:rPr>
        <w:t>Such</w:t>
      </w:r>
      <w:r w:rsidR="00D60F40">
        <w:rPr>
          <w:rFonts w:ascii="Times New Roman" w:hAnsi="Times New Roman" w:cs="Times New Roman"/>
          <w:sz w:val="24"/>
          <w:szCs w:val="24"/>
          <w:lang w:val="en-US"/>
        </w:rPr>
        <w:t xml:space="preserve"> fiscal union does not, however, seem politically feasible</w:t>
      </w:r>
      <w:r w:rsidR="005630D0">
        <w:rPr>
          <w:rFonts w:ascii="Times New Roman" w:hAnsi="Times New Roman" w:cs="Times New Roman"/>
          <w:sz w:val="24"/>
          <w:szCs w:val="24"/>
          <w:lang w:val="en-US"/>
        </w:rPr>
        <w:t>.</w:t>
      </w:r>
      <w:r w:rsidR="00D60F40">
        <w:rPr>
          <w:rFonts w:ascii="Times New Roman" w:hAnsi="Times New Roman" w:cs="Times New Roman"/>
          <w:sz w:val="24"/>
          <w:szCs w:val="24"/>
          <w:lang w:val="en-US"/>
        </w:rPr>
        <w:t xml:space="preserve"> There are </w:t>
      </w:r>
      <w:r w:rsidR="005630D0">
        <w:rPr>
          <w:rFonts w:ascii="Times New Roman" w:hAnsi="Times New Roman" w:cs="Times New Roman"/>
          <w:sz w:val="24"/>
          <w:szCs w:val="24"/>
          <w:lang w:val="en-US"/>
        </w:rPr>
        <w:t xml:space="preserve">sound </w:t>
      </w:r>
      <w:r w:rsidR="00D60F40">
        <w:rPr>
          <w:rFonts w:ascii="Times New Roman" w:hAnsi="Times New Roman" w:cs="Times New Roman"/>
          <w:sz w:val="24"/>
          <w:szCs w:val="24"/>
          <w:lang w:val="en-US"/>
        </w:rPr>
        <w:t xml:space="preserve">arguments for a fiscal insurance system implying temporary transfers among eurozone states when cyclical developments differ, perhaps through a common unemployment insurance system. But such </w:t>
      </w:r>
      <w:r>
        <w:rPr>
          <w:rFonts w:ascii="Times New Roman" w:hAnsi="Times New Roman" w:cs="Times New Roman"/>
          <w:sz w:val="24"/>
          <w:szCs w:val="24"/>
          <w:lang w:val="en-US"/>
        </w:rPr>
        <w:t>constructs also appear politically unfeasible</w:t>
      </w:r>
      <w:r w:rsidR="00D60F40">
        <w:rPr>
          <w:rFonts w:ascii="Times New Roman" w:hAnsi="Times New Roman" w:cs="Times New Roman"/>
          <w:sz w:val="24"/>
          <w:szCs w:val="24"/>
          <w:lang w:val="en-US"/>
        </w:rPr>
        <w:t xml:space="preserve"> </w:t>
      </w:r>
      <w:r>
        <w:rPr>
          <w:rFonts w:ascii="Times New Roman" w:hAnsi="Times New Roman" w:cs="Times New Roman"/>
          <w:sz w:val="24"/>
          <w:szCs w:val="24"/>
          <w:lang w:val="en-US"/>
        </w:rPr>
        <w:t>because of fears that they</w:t>
      </w:r>
      <w:r w:rsidR="00D60F40">
        <w:rPr>
          <w:rFonts w:ascii="Times New Roman" w:hAnsi="Times New Roman" w:cs="Times New Roman"/>
          <w:sz w:val="24"/>
          <w:szCs w:val="24"/>
          <w:lang w:val="en-US"/>
        </w:rPr>
        <w:t xml:space="preserve"> would imply permanent redistribution among </w:t>
      </w:r>
      <w:r>
        <w:rPr>
          <w:rFonts w:ascii="Times New Roman" w:hAnsi="Times New Roman" w:cs="Times New Roman"/>
          <w:sz w:val="24"/>
          <w:szCs w:val="24"/>
          <w:lang w:val="en-US"/>
        </w:rPr>
        <w:t>member states</w:t>
      </w:r>
      <w:r w:rsidR="00D60F40">
        <w:rPr>
          <w:rFonts w:ascii="Times New Roman" w:hAnsi="Times New Roman" w:cs="Times New Roman"/>
          <w:sz w:val="24"/>
          <w:szCs w:val="24"/>
          <w:lang w:val="en-US"/>
        </w:rPr>
        <w:t>.</w:t>
      </w:r>
    </w:p>
    <w:p w:rsidR="003C4ACE" w:rsidRPr="0033125C" w:rsidRDefault="00D60F40" w:rsidP="0033125C">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an open question whether a monetary union where bail-outs of governments are part of the system is viable in the long run without centralised fiscal decision-making. Hence the political infeas</w:t>
      </w:r>
      <w:r w:rsidR="009E1403">
        <w:rPr>
          <w:rFonts w:ascii="Times New Roman" w:hAnsi="Times New Roman" w:cs="Times New Roman"/>
          <w:sz w:val="24"/>
          <w:szCs w:val="24"/>
          <w:lang w:val="en-US"/>
        </w:rPr>
        <w:t>ibility of such centralisation is</w:t>
      </w:r>
      <w:r>
        <w:rPr>
          <w:rFonts w:ascii="Times New Roman" w:hAnsi="Times New Roman" w:cs="Times New Roman"/>
          <w:sz w:val="24"/>
          <w:szCs w:val="24"/>
          <w:lang w:val="en-US"/>
        </w:rPr>
        <w:t xml:space="preserve"> a threat to the long-run sustainability of the euro. This </w:t>
      </w:r>
      <w:r w:rsidR="009E1403">
        <w:rPr>
          <w:rFonts w:ascii="Times New Roman" w:hAnsi="Times New Roman" w:cs="Times New Roman"/>
          <w:sz w:val="24"/>
          <w:szCs w:val="24"/>
          <w:lang w:val="en-US"/>
        </w:rPr>
        <w:t>suggests that it might</w:t>
      </w:r>
      <w:r>
        <w:rPr>
          <w:rFonts w:ascii="Times New Roman" w:hAnsi="Times New Roman" w:cs="Times New Roman"/>
          <w:sz w:val="24"/>
          <w:szCs w:val="24"/>
          <w:lang w:val="en-US"/>
        </w:rPr>
        <w:t xml:space="preserve"> be better to try to </w:t>
      </w:r>
      <w:r w:rsidR="009E1403">
        <w:rPr>
          <w:rFonts w:ascii="Times New Roman" w:hAnsi="Times New Roman" w:cs="Times New Roman"/>
          <w:sz w:val="24"/>
          <w:szCs w:val="24"/>
          <w:lang w:val="en-US"/>
        </w:rPr>
        <w:t>restore</w:t>
      </w:r>
      <w:r>
        <w:rPr>
          <w:rFonts w:ascii="Times New Roman" w:hAnsi="Times New Roman" w:cs="Times New Roman"/>
          <w:sz w:val="24"/>
          <w:szCs w:val="24"/>
          <w:lang w:val="en-US"/>
        </w:rPr>
        <w:t xml:space="preserve"> the no-bail-out clause</w:t>
      </w:r>
      <w:r w:rsidR="006D200E">
        <w:rPr>
          <w:rFonts w:ascii="Times New Roman" w:hAnsi="Times New Roman" w:cs="Times New Roman"/>
          <w:sz w:val="24"/>
          <w:szCs w:val="24"/>
          <w:lang w:val="en-US"/>
        </w:rPr>
        <w:t xml:space="preserve"> and rely more on the market to discipline fiscal policy. This would require that the </w:t>
      </w:r>
      <w:r>
        <w:rPr>
          <w:rFonts w:ascii="Times New Roman" w:hAnsi="Times New Roman" w:cs="Times New Roman"/>
          <w:sz w:val="24"/>
          <w:szCs w:val="24"/>
          <w:lang w:val="en-US"/>
        </w:rPr>
        <w:t>banking union</w:t>
      </w:r>
      <w:r w:rsidR="006D200E">
        <w:rPr>
          <w:rFonts w:ascii="Times New Roman" w:hAnsi="Times New Roman" w:cs="Times New Roman"/>
          <w:sz w:val="24"/>
          <w:szCs w:val="24"/>
          <w:lang w:val="en-US"/>
        </w:rPr>
        <w:t xml:space="preserve"> is developed</w:t>
      </w:r>
      <w:r>
        <w:rPr>
          <w:rFonts w:ascii="Times New Roman" w:hAnsi="Times New Roman" w:cs="Times New Roman"/>
          <w:sz w:val="24"/>
          <w:szCs w:val="24"/>
          <w:lang w:val="en-US"/>
        </w:rPr>
        <w:t xml:space="preserve"> in ways that would allow it to cope with the severe financial repercussions that could arise from allowing government bankruptcies.  </w:t>
      </w:r>
      <w:r w:rsidR="003C4ACE">
        <w:rPr>
          <w:rFonts w:ascii="Times New Roman" w:hAnsi="Times New Roman" w:cs="Times New Roman"/>
          <w:sz w:val="24"/>
          <w:szCs w:val="24"/>
          <w:lang w:val="en-US"/>
        </w:rPr>
        <w:t xml:space="preserve"> </w:t>
      </w:r>
    </w:p>
    <w:p w:rsidR="00B46A85" w:rsidRDefault="00F338AD" w:rsidP="003656D4">
      <w:pPr>
        <w:spacing w:line="360" w:lineRule="auto"/>
        <w:jc w:val="both"/>
        <w:rPr>
          <w:rFonts w:ascii="Times New Roman" w:hAnsi="Times New Roman" w:cs="Times New Roman"/>
          <w:b/>
          <w:sz w:val="24"/>
          <w:szCs w:val="24"/>
          <w:lang w:val="en-US"/>
        </w:rPr>
      </w:pPr>
      <w:r w:rsidRPr="00F338AD">
        <w:rPr>
          <w:rFonts w:ascii="Times New Roman" w:hAnsi="Times New Roman" w:cs="Times New Roman"/>
          <w:b/>
          <w:sz w:val="24"/>
          <w:szCs w:val="24"/>
          <w:lang w:val="en-US"/>
        </w:rPr>
        <w:t>Refe</w:t>
      </w:r>
      <w:r w:rsidR="00C51138" w:rsidRPr="00F338AD">
        <w:rPr>
          <w:rFonts w:ascii="Times New Roman" w:hAnsi="Times New Roman" w:cs="Times New Roman"/>
          <w:b/>
          <w:sz w:val="24"/>
          <w:szCs w:val="24"/>
          <w:lang w:val="en-US"/>
        </w:rPr>
        <w:t>rences</w:t>
      </w:r>
    </w:p>
    <w:p w:rsidR="00F338AD" w:rsidRDefault="00F338AD" w:rsidP="00F338A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Alesina, A. and G. Tabellini (2007), “Bureaucrats or Politicians? Part I: A Single Policy Task”, </w:t>
      </w:r>
      <w:r>
        <w:rPr>
          <w:rFonts w:ascii="Times New Roman" w:hAnsi="Times New Roman" w:cs="Times New Roman"/>
          <w:i/>
          <w:sz w:val="24"/>
          <w:szCs w:val="24"/>
          <w:lang w:val="en-US"/>
        </w:rPr>
        <w:t xml:space="preserve">American  Economic Review </w:t>
      </w:r>
      <w:r>
        <w:rPr>
          <w:rFonts w:ascii="Times New Roman" w:hAnsi="Times New Roman" w:cs="Times New Roman"/>
          <w:sz w:val="24"/>
          <w:szCs w:val="24"/>
          <w:lang w:val="en-US"/>
        </w:rPr>
        <w:t>97(1).</w:t>
      </w:r>
    </w:p>
    <w:p w:rsidR="00395FD9" w:rsidRPr="00395FD9" w:rsidRDefault="00395FD9" w:rsidP="00F338AD">
      <w:p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Barro, R. and D.B. Gordon (1983), “A Positive Theory of Monetary Policy in a Natural Rate Model”,</w:t>
      </w:r>
      <w:r w:rsidR="006D200E">
        <w:rPr>
          <w:rFonts w:ascii="Times New Roman" w:hAnsi="Times New Roman" w:cs="Times New Roman"/>
          <w:sz w:val="24"/>
          <w:szCs w:val="24"/>
          <w:lang w:val="en-US"/>
        </w:rPr>
        <w:t xml:space="preserve"> </w:t>
      </w:r>
      <w:r>
        <w:rPr>
          <w:rFonts w:ascii="Times New Roman" w:hAnsi="Times New Roman" w:cs="Times New Roman"/>
          <w:i/>
          <w:sz w:val="24"/>
          <w:szCs w:val="24"/>
          <w:lang w:val="en-US"/>
        </w:rPr>
        <w:t>Journal of Political Econom</w:t>
      </w:r>
      <w:r>
        <w:rPr>
          <w:rFonts w:ascii="Times New Roman" w:hAnsi="Times New Roman" w:cs="Times New Roman"/>
          <w:sz w:val="24"/>
          <w:szCs w:val="24"/>
          <w:lang w:val="en-US"/>
        </w:rPr>
        <w:t xml:space="preserve"> </w:t>
      </w:r>
      <w:r w:rsidRPr="00395FD9">
        <w:rPr>
          <w:rFonts w:ascii="Times New Roman" w:hAnsi="Times New Roman" w:cs="Times New Roman"/>
          <w:sz w:val="24"/>
          <w:szCs w:val="24"/>
          <w:lang w:val="en-US"/>
        </w:rPr>
        <w:t>91.</w:t>
      </w:r>
    </w:p>
    <w:p w:rsidR="00F338AD" w:rsidRDefault="00F338AD" w:rsidP="00F338A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Ball, L. (1997), “A Proposal for the Next Macroeconomic Reform”, </w:t>
      </w:r>
      <w:r>
        <w:rPr>
          <w:rFonts w:ascii="Times New Roman" w:hAnsi="Times New Roman" w:cs="Times New Roman"/>
          <w:i/>
          <w:sz w:val="24"/>
          <w:szCs w:val="24"/>
          <w:lang w:val="en-US"/>
        </w:rPr>
        <w:t xml:space="preserve">Victoria Economic  Commentaries, </w:t>
      </w:r>
      <w:r>
        <w:rPr>
          <w:rFonts w:ascii="Times New Roman" w:hAnsi="Times New Roman" w:cs="Times New Roman"/>
          <w:sz w:val="24"/>
          <w:szCs w:val="24"/>
          <w:lang w:val="en-US"/>
        </w:rPr>
        <w:t>March.</w:t>
      </w:r>
    </w:p>
    <w:p w:rsidR="002A1642" w:rsidRPr="002A1642" w:rsidRDefault="002A1642" w:rsidP="00F338AD">
      <w:pPr>
        <w:spacing w:line="240" w:lineRule="auto"/>
        <w:jc w:val="both"/>
        <w:rPr>
          <w:rFonts w:ascii="Times New Roman" w:hAnsi="Times New Roman" w:cs="Times New Roman"/>
          <w:sz w:val="24"/>
          <w:szCs w:val="24"/>
          <w:lang w:val="en-US"/>
        </w:rPr>
      </w:pPr>
      <w:r w:rsidRPr="002A1642">
        <w:rPr>
          <w:rFonts w:ascii="Times New Roman" w:hAnsi="Times New Roman" w:cs="Times New Roman"/>
          <w:sz w:val="24"/>
          <w:szCs w:val="24"/>
          <w:lang w:val="en-US"/>
        </w:rPr>
        <w:t>Benassy-Quéré, A. and S. Vallee (2014), T</w:t>
      </w:r>
      <w:r>
        <w:rPr>
          <w:rFonts w:ascii="Times New Roman" w:hAnsi="Times New Roman" w:cs="Times New Roman"/>
          <w:sz w:val="24"/>
          <w:szCs w:val="24"/>
          <w:lang w:val="en-US"/>
        </w:rPr>
        <w:t>he Eiffel Group: A Political Community to Rebuild the Architecture of the Euro, www.voxeu.org.</w:t>
      </w:r>
    </w:p>
    <w:p w:rsidR="000703F7" w:rsidRPr="00CC6963" w:rsidRDefault="000703F7" w:rsidP="00F338A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F338AD">
        <w:rPr>
          <w:rFonts w:ascii="Times New Roman" w:hAnsi="Times New Roman" w:cs="Times New Roman"/>
          <w:sz w:val="24"/>
          <w:szCs w:val="24"/>
          <w:lang w:val="en-US"/>
        </w:rPr>
        <w:t>almfors, L</w:t>
      </w:r>
      <w:r>
        <w:rPr>
          <w:rFonts w:ascii="Times New Roman" w:hAnsi="Times New Roman" w:cs="Times New Roman"/>
          <w:sz w:val="24"/>
          <w:szCs w:val="24"/>
          <w:lang w:val="en-US"/>
        </w:rPr>
        <w:t xml:space="preserve"> (2003), </w:t>
      </w:r>
      <w:r w:rsidR="00CC6963">
        <w:rPr>
          <w:rFonts w:ascii="Times New Roman" w:hAnsi="Times New Roman" w:cs="Times New Roman"/>
          <w:sz w:val="24"/>
          <w:szCs w:val="24"/>
          <w:lang w:val="en-US"/>
        </w:rPr>
        <w:t>“</w:t>
      </w:r>
      <w:r w:rsidRPr="00CC6963">
        <w:rPr>
          <w:rFonts w:ascii="Times New Roman" w:hAnsi="Times New Roman" w:cs="Times New Roman"/>
          <w:sz w:val="24"/>
          <w:szCs w:val="24"/>
          <w:lang w:val="en-US"/>
        </w:rPr>
        <w:t>Fiscal Policy to Stabilise the Domestic Economy in the EMU: What Can We Learn from Monetary Policy</w:t>
      </w:r>
      <w:r w:rsidRPr="00CC6963">
        <w:rPr>
          <w:rFonts w:ascii="Times New Roman" w:hAnsi="Times New Roman" w:cs="Times New Roman"/>
          <w:spacing w:val="5"/>
          <w:sz w:val="24"/>
          <w:szCs w:val="24"/>
          <w:lang w:val="en-GB"/>
        </w:rPr>
        <w:t>?</w:t>
      </w:r>
      <w:r w:rsidR="00CC6963">
        <w:rPr>
          <w:rFonts w:ascii="Times New Roman" w:hAnsi="Times New Roman" w:cs="Times New Roman"/>
          <w:spacing w:val="5"/>
          <w:sz w:val="24"/>
          <w:szCs w:val="24"/>
          <w:lang w:val="en-GB"/>
        </w:rPr>
        <w:t>”</w:t>
      </w:r>
      <w:r w:rsidRPr="00CC6963">
        <w:rPr>
          <w:rFonts w:ascii="Times New Roman" w:hAnsi="Times New Roman" w:cs="Times New Roman"/>
          <w:spacing w:val="5"/>
          <w:sz w:val="24"/>
          <w:szCs w:val="24"/>
          <w:lang w:val="en-GB"/>
        </w:rPr>
        <w:t xml:space="preserve">, </w:t>
      </w:r>
      <w:r w:rsidRPr="00CC6963">
        <w:rPr>
          <w:rFonts w:ascii="Times New Roman" w:hAnsi="Times New Roman" w:cs="Times New Roman"/>
          <w:i/>
          <w:iCs/>
          <w:spacing w:val="5"/>
          <w:sz w:val="24"/>
          <w:szCs w:val="24"/>
          <w:lang w:val="en-GB"/>
        </w:rPr>
        <w:t>CESifo Economic Studies</w:t>
      </w:r>
      <w:r w:rsidR="00CC6963" w:rsidRPr="00CC6963">
        <w:rPr>
          <w:rFonts w:ascii="Times New Roman" w:hAnsi="Times New Roman" w:cs="Times New Roman"/>
          <w:spacing w:val="5"/>
          <w:sz w:val="24"/>
          <w:szCs w:val="24"/>
          <w:lang w:val="en-GB"/>
        </w:rPr>
        <w:t xml:space="preserve"> 3.</w:t>
      </w:r>
    </w:p>
    <w:p w:rsidR="00C51138" w:rsidRDefault="00C51138" w:rsidP="000703F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Calmfors, L. (2005), </w:t>
      </w:r>
      <w:r w:rsidRPr="00C51138">
        <w:rPr>
          <w:rFonts w:ascii="Times New Roman" w:hAnsi="Times New Roman" w:cs="Times New Roman"/>
          <w:i/>
          <w:sz w:val="24"/>
          <w:szCs w:val="24"/>
          <w:lang w:val="en-US"/>
        </w:rPr>
        <w:t>What Remains of the Stability P</w:t>
      </w:r>
      <w:r>
        <w:rPr>
          <w:rFonts w:ascii="Times New Roman" w:hAnsi="Times New Roman" w:cs="Times New Roman"/>
          <w:i/>
          <w:sz w:val="24"/>
          <w:szCs w:val="24"/>
          <w:lang w:val="en-US"/>
        </w:rPr>
        <w:t>act and What Next?</w:t>
      </w:r>
      <w:r>
        <w:rPr>
          <w:rFonts w:ascii="Times New Roman" w:hAnsi="Times New Roman" w:cs="Times New Roman"/>
          <w:sz w:val="24"/>
          <w:szCs w:val="24"/>
          <w:lang w:val="en-US"/>
        </w:rPr>
        <w:t>, Swedish Institute for European Policy Studies, Stockholm.</w:t>
      </w:r>
    </w:p>
    <w:p w:rsidR="00F77070" w:rsidRDefault="00F77070"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Calmfors, L. (2012), “Can the Eurozone Develop into a Well-Functioning Fiscal Union”, </w:t>
      </w:r>
      <w:r w:rsidR="00405AAB">
        <w:rPr>
          <w:rFonts w:ascii="Times New Roman" w:hAnsi="Times New Roman" w:cs="Times New Roman"/>
          <w:i/>
          <w:sz w:val="24"/>
          <w:szCs w:val="24"/>
          <w:lang w:val="en-US"/>
        </w:rPr>
        <w:t xml:space="preserve">Cesifo  Forum </w:t>
      </w:r>
      <w:r w:rsidR="00405AAB">
        <w:rPr>
          <w:rFonts w:ascii="Times New Roman" w:hAnsi="Times New Roman" w:cs="Times New Roman"/>
          <w:sz w:val="24"/>
          <w:szCs w:val="24"/>
          <w:lang w:val="en-US"/>
        </w:rPr>
        <w:t>13(1).</w:t>
      </w:r>
    </w:p>
    <w:p w:rsidR="00B178B5" w:rsidRPr="00B178B5" w:rsidRDefault="00B178B5"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Calmfors, L. (201</w:t>
      </w:r>
      <w:r w:rsidR="00F338AD">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F338AD">
        <w:rPr>
          <w:rFonts w:ascii="Times New Roman" w:hAnsi="Times New Roman" w:cs="Times New Roman"/>
          <w:sz w:val="24"/>
          <w:szCs w:val="24"/>
          <w:lang w:val="en-US"/>
        </w:rPr>
        <w:t xml:space="preserve">Sweden - Watchdog with a Broad Remit, in Kopits, G. (ed.), </w:t>
      </w:r>
      <w:r w:rsidRPr="00F338AD">
        <w:rPr>
          <w:rFonts w:ascii="Times New Roman" w:hAnsi="Times New Roman" w:cs="Times New Roman"/>
          <w:i/>
          <w:iCs/>
          <w:sz w:val="24"/>
          <w:szCs w:val="24"/>
          <w:lang w:val="en-US"/>
        </w:rPr>
        <w:t>Restoring Public Debt Sustainability: the Role of Independent Fiscal Institutions</w:t>
      </w:r>
      <w:r w:rsidR="00F338AD" w:rsidRPr="00F338AD">
        <w:rPr>
          <w:rFonts w:ascii="Times New Roman" w:hAnsi="Times New Roman" w:cs="Times New Roman"/>
          <w:sz w:val="24"/>
          <w:szCs w:val="24"/>
          <w:lang w:val="en-US"/>
        </w:rPr>
        <w:t>, Oxford University Press.</w:t>
      </w:r>
    </w:p>
    <w:p w:rsidR="00C51138" w:rsidRDefault="00C51138"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Calmfors, L. and S. Wren-Lewis (2011), “Fiscal Councils”, </w:t>
      </w:r>
      <w:r>
        <w:rPr>
          <w:rFonts w:ascii="Times New Roman" w:hAnsi="Times New Roman" w:cs="Times New Roman"/>
          <w:i/>
          <w:sz w:val="24"/>
          <w:szCs w:val="24"/>
          <w:lang w:val="en-US"/>
        </w:rPr>
        <w:t xml:space="preserve">Economic Policy </w:t>
      </w:r>
      <w:r>
        <w:rPr>
          <w:rFonts w:ascii="Times New Roman" w:hAnsi="Times New Roman" w:cs="Times New Roman"/>
          <w:sz w:val="24"/>
          <w:szCs w:val="24"/>
          <w:lang w:val="en-US"/>
        </w:rPr>
        <w:t>68.</w:t>
      </w:r>
    </w:p>
    <w:p w:rsidR="00B2608F" w:rsidRDefault="00B2608F" w:rsidP="00B2608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Debrun, X. (2011), Democratic Accountability, Deficit Bias and Independent Fiscal Agencies, IMF Working Papper 11/173. </w:t>
      </w:r>
    </w:p>
    <w:p w:rsidR="00AD6B5A" w:rsidRDefault="00AD6B5A"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Debrun, X., Hauner, D. and Kumar, M.S. (2009), “Independent Fiscal Agencies”, </w:t>
      </w:r>
      <w:r>
        <w:rPr>
          <w:rFonts w:ascii="Times New Roman" w:hAnsi="Times New Roman" w:cs="Times New Roman"/>
          <w:i/>
          <w:sz w:val="24"/>
          <w:szCs w:val="24"/>
          <w:lang w:val="en-US"/>
        </w:rPr>
        <w:t xml:space="preserve">Journal of Economic Surveys </w:t>
      </w:r>
      <w:r>
        <w:rPr>
          <w:rFonts w:ascii="Times New Roman" w:hAnsi="Times New Roman" w:cs="Times New Roman"/>
          <w:sz w:val="24"/>
          <w:szCs w:val="24"/>
          <w:lang w:val="en-US"/>
        </w:rPr>
        <w:t>23.</w:t>
      </w:r>
    </w:p>
    <w:p w:rsidR="00B2608F" w:rsidRDefault="00957F7C"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Debrun, X.</w:t>
      </w:r>
      <w:r w:rsidR="00B2608F">
        <w:rPr>
          <w:rFonts w:ascii="Times New Roman" w:hAnsi="Times New Roman" w:cs="Times New Roman"/>
          <w:sz w:val="24"/>
          <w:szCs w:val="24"/>
          <w:lang w:val="en-US"/>
        </w:rPr>
        <w:t xml:space="preserve">, </w:t>
      </w:r>
      <w:r>
        <w:rPr>
          <w:rFonts w:ascii="Times New Roman" w:hAnsi="Times New Roman" w:cs="Times New Roman"/>
          <w:sz w:val="24"/>
          <w:szCs w:val="24"/>
          <w:lang w:val="en-US"/>
        </w:rPr>
        <w:t>Kilda</w:t>
      </w:r>
      <w:r w:rsidR="00B2608F">
        <w:rPr>
          <w:rFonts w:ascii="Times New Roman" w:hAnsi="Times New Roman" w:cs="Times New Roman"/>
          <w:sz w:val="24"/>
          <w:szCs w:val="24"/>
          <w:lang w:val="en-US"/>
        </w:rPr>
        <w:t xml:space="preserve"> T., Curristine, T., Eyraud, L., Harris, J. and J. Seiwald</w:t>
      </w:r>
      <w:r>
        <w:rPr>
          <w:rFonts w:ascii="Times New Roman" w:hAnsi="Times New Roman" w:cs="Times New Roman"/>
          <w:sz w:val="24"/>
          <w:szCs w:val="24"/>
          <w:lang w:val="en-US"/>
        </w:rPr>
        <w:t xml:space="preserve"> (201</w:t>
      </w:r>
      <w:r w:rsidR="00B2608F">
        <w:rPr>
          <w:rFonts w:ascii="Times New Roman" w:hAnsi="Times New Roman" w:cs="Times New Roman"/>
          <w:sz w:val="24"/>
          <w:szCs w:val="24"/>
          <w:lang w:val="en-US"/>
        </w:rPr>
        <w:t>3</w:t>
      </w:r>
      <w:r>
        <w:rPr>
          <w:rFonts w:ascii="Times New Roman" w:hAnsi="Times New Roman" w:cs="Times New Roman"/>
          <w:sz w:val="24"/>
          <w:szCs w:val="24"/>
          <w:lang w:val="en-US"/>
        </w:rPr>
        <w:t>),</w:t>
      </w:r>
      <w:r w:rsidR="00B2608F">
        <w:rPr>
          <w:rFonts w:ascii="Times New Roman" w:hAnsi="Times New Roman" w:cs="Times New Roman"/>
          <w:sz w:val="24"/>
          <w:szCs w:val="24"/>
          <w:lang w:val="en-US"/>
        </w:rPr>
        <w:t xml:space="preserve"> The  Functions  and  Impact of Fiscal Councils, IMF Policy Paper, July.</w:t>
      </w:r>
    </w:p>
    <w:p w:rsidR="00957F7C" w:rsidRDefault="00B2608F"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Debrun, A. and  T. Kilda (2014), </w:t>
      </w:r>
      <w:r w:rsidR="00957F7C">
        <w:rPr>
          <w:rFonts w:ascii="Times New Roman" w:hAnsi="Times New Roman" w:cs="Times New Roman"/>
          <w:sz w:val="24"/>
          <w:szCs w:val="24"/>
          <w:lang w:val="en-US"/>
        </w:rPr>
        <w:t>Strengthening Post-Crisis Fiscal Credibility: Fiscal Councils on the  Rise – A New Dataset, IMF Working Paper 14/58.</w:t>
      </w:r>
    </w:p>
    <w:p w:rsidR="00EB301C" w:rsidRDefault="00EB301C"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 Grauwe, P. (2011), The European Central Bank: Lender of Last Resort in the Government Bond Market, CESifo Working Paper 3569.</w:t>
      </w:r>
    </w:p>
    <w:p w:rsidR="00E972A3" w:rsidRDefault="00E972A3"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 Grauwe, P. and W. Moesen (2009), “Gains for All: A Proposal for a Common Euro Bond”, </w:t>
      </w:r>
      <w:r>
        <w:rPr>
          <w:rFonts w:ascii="Times New Roman" w:hAnsi="Times New Roman" w:cs="Times New Roman"/>
          <w:i/>
          <w:sz w:val="24"/>
          <w:szCs w:val="24"/>
          <w:lang w:val="en-US"/>
        </w:rPr>
        <w:t xml:space="preserve">Intereconomics Forum, </w:t>
      </w:r>
      <w:r>
        <w:rPr>
          <w:rFonts w:ascii="Times New Roman" w:hAnsi="Times New Roman" w:cs="Times New Roman"/>
          <w:sz w:val="24"/>
          <w:szCs w:val="24"/>
          <w:lang w:val="en-US"/>
        </w:rPr>
        <w:t>May/June.</w:t>
      </w:r>
    </w:p>
    <w:p w:rsidR="00F83BD6" w:rsidRPr="00E972A3" w:rsidRDefault="00F83BD6"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Dullien, S. </w:t>
      </w:r>
      <w:r w:rsidR="006D200E">
        <w:rPr>
          <w:rFonts w:ascii="Times New Roman" w:hAnsi="Times New Roman" w:cs="Times New Roman"/>
          <w:sz w:val="24"/>
          <w:szCs w:val="24"/>
          <w:lang w:val="en-US"/>
        </w:rPr>
        <w:t>a</w:t>
      </w:r>
      <w:r>
        <w:rPr>
          <w:rFonts w:ascii="Times New Roman" w:hAnsi="Times New Roman" w:cs="Times New Roman"/>
          <w:sz w:val="24"/>
          <w:szCs w:val="24"/>
          <w:lang w:val="en-US"/>
        </w:rPr>
        <w:t xml:space="preserve">nd F. Fichtner (2013), “A Common Unemployment Insurance System for the Euro Area”, </w:t>
      </w:r>
      <w:r w:rsidRPr="00F83BD6">
        <w:rPr>
          <w:rFonts w:ascii="Times New Roman" w:hAnsi="Times New Roman" w:cs="Times New Roman"/>
          <w:i/>
          <w:sz w:val="24"/>
          <w:szCs w:val="24"/>
          <w:lang w:val="en-US"/>
        </w:rPr>
        <w:t>DIW</w:t>
      </w:r>
      <w:r>
        <w:rPr>
          <w:rFonts w:ascii="Times New Roman" w:hAnsi="Times New Roman" w:cs="Times New Roman"/>
          <w:sz w:val="24"/>
          <w:szCs w:val="24"/>
          <w:lang w:val="en-US"/>
        </w:rPr>
        <w:t xml:space="preserve"> </w:t>
      </w:r>
      <w:r w:rsidRPr="00F83BD6">
        <w:rPr>
          <w:rFonts w:ascii="Times New Roman" w:hAnsi="Times New Roman" w:cs="Times New Roman"/>
          <w:i/>
          <w:sz w:val="24"/>
          <w:szCs w:val="24"/>
          <w:lang w:val="en-US"/>
        </w:rPr>
        <w:t>Economic Bulletin</w:t>
      </w:r>
      <w:r>
        <w:rPr>
          <w:rFonts w:ascii="Times New Roman" w:hAnsi="Times New Roman" w:cs="Times New Roman"/>
          <w:sz w:val="24"/>
          <w:szCs w:val="24"/>
          <w:lang w:val="en-US"/>
        </w:rPr>
        <w:t xml:space="preserve"> 1.</w:t>
      </w:r>
    </w:p>
    <w:p w:rsidR="004C4401" w:rsidRDefault="004C4401"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EEAG (2006), </w:t>
      </w:r>
      <w:r>
        <w:rPr>
          <w:rFonts w:ascii="Times New Roman" w:hAnsi="Times New Roman" w:cs="Times New Roman"/>
          <w:i/>
          <w:sz w:val="24"/>
          <w:szCs w:val="24"/>
          <w:lang w:val="en-US"/>
        </w:rPr>
        <w:t>Report on the E</w:t>
      </w:r>
      <w:r w:rsidR="00965D8E">
        <w:rPr>
          <w:rFonts w:ascii="Times New Roman" w:hAnsi="Times New Roman" w:cs="Times New Roman"/>
          <w:i/>
          <w:sz w:val="24"/>
          <w:szCs w:val="24"/>
          <w:lang w:val="en-US"/>
        </w:rPr>
        <w:t>uropean Economy</w:t>
      </w:r>
      <w:r w:rsidR="00965D8E">
        <w:rPr>
          <w:rFonts w:ascii="Times New Roman" w:hAnsi="Times New Roman" w:cs="Times New Roman"/>
          <w:sz w:val="24"/>
          <w:szCs w:val="24"/>
          <w:lang w:val="en-US"/>
        </w:rPr>
        <w:t>, CESifo, Munich.</w:t>
      </w:r>
    </w:p>
    <w:p w:rsidR="00BA0CF8" w:rsidRDefault="00BA0CF8" w:rsidP="00BA0CF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European Commission (2012</w:t>
      </w:r>
      <w:r w:rsidR="002F06D4">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Report on Public Finances in EMU, </w:t>
      </w:r>
      <w:r w:rsidR="00725B00">
        <w:rPr>
          <w:rFonts w:ascii="Times New Roman" w:hAnsi="Times New Roman" w:cs="Times New Roman"/>
          <w:sz w:val="24"/>
          <w:szCs w:val="24"/>
          <w:lang w:val="en-US"/>
        </w:rPr>
        <w:t>European Economy 4.</w:t>
      </w:r>
    </w:p>
    <w:p w:rsidR="002F06D4" w:rsidRPr="00BA0CF8" w:rsidRDefault="002F06D4" w:rsidP="00BA0CF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European Commission (2012b), Blueprint for a Deep and Genuine Economic and Monetary Union, </w:t>
      </w:r>
      <w:r w:rsidR="00297CCE">
        <w:rPr>
          <w:rFonts w:ascii="Times New Roman" w:hAnsi="Times New Roman" w:cs="Times New Roman"/>
          <w:sz w:val="24"/>
          <w:szCs w:val="24"/>
          <w:lang w:val="en-US"/>
        </w:rPr>
        <w:t>Com/2012/0777, Brussels.</w:t>
      </w:r>
    </w:p>
    <w:p w:rsidR="00BA0CF8" w:rsidRDefault="00BA0CF8"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European Commission (2013), </w:t>
      </w:r>
      <w:r>
        <w:rPr>
          <w:rFonts w:ascii="Times New Roman" w:hAnsi="Times New Roman" w:cs="Times New Roman"/>
          <w:i/>
          <w:sz w:val="24"/>
          <w:szCs w:val="24"/>
          <w:lang w:val="en-US"/>
        </w:rPr>
        <w:t xml:space="preserve">Report on Public Finances in EMU, </w:t>
      </w:r>
      <w:r>
        <w:rPr>
          <w:rFonts w:ascii="Times New Roman" w:hAnsi="Times New Roman" w:cs="Times New Roman"/>
          <w:sz w:val="24"/>
          <w:szCs w:val="24"/>
          <w:lang w:val="en-US"/>
        </w:rPr>
        <w:t>European Econ</w:t>
      </w:r>
      <w:r w:rsidR="00725B00">
        <w:rPr>
          <w:rFonts w:ascii="Times New Roman" w:hAnsi="Times New Roman" w:cs="Times New Roman"/>
          <w:sz w:val="24"/>
          <w:szCs w:val="24"/>
          <w:lang w:val="en-US"/>
        </w:rPr>
        <w:t>omy 4.</w:t>
      </w:r>
    </w:p>
    <w:p w:rsidR="00725B00" w:rsidRDefault="00725B00" w:rsidP="00C51138">
      <w:p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Fuchs, C. and A. Peichl (2012), “ European Fiscal Union: What is it? Does It Work? Are There Really No Alternatives?, </w:t>
      </w:r>
      <w:r>
        <w:rPr>
          <w:rFonts w:ascii="Times New Roman" w:hAnsi="Times New Roman" w:cs="Times New Roman"/>
          <w:i/>
          <w:sz w:val="24"/>
          <w:szCs w:val="24"/>
          <w:lang w:val="en-US"/>
        </w:rPr>
        <w:t>CESifo Forum 13(1).</w:t>
      </w:r>
    </w:p>
    <w:p w:rsidR="0067073C" w:rsidRDefault="000A511A"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Gros, D. (2014), A Fiscal Shock Absorber for the Eurozone? Lessons from the Economics of Insurance, </w:t>
      </w:r>
      <w:r w:rsidR="0067073C">
        <w:rPr>
          <w:rFonts w:ascii="Times New Roman" w:hAnsi="Times New Roman" w:cs="Times New Roman"/>
          <w:sz w:val="24"/>
          <w:szCs w:val="24"/>
          <w:lang w:val="en-US"/>
        </w:rPr>
        <w:t>www.voxeu.org.</w:t>
      </w:r>
    </w:p>
    <w:p w:rsidR="00297CCE" w:rsidRPr="00297CCE" w:rsidRDefault="00297CCE"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Hacker, B. (2013), </w:t>
      </w:r>
      <w:r>
        <w:rPr>
          <w:rFonts w:ascii="Times New Roman" w:hAnsi="Times New Roman" w:cs="Times New Roman"/>
          <w:i/>
          <w:sz w:val="24"/>
          <w:szCs w:val="24"/>
          <w:lang w:val="en-US"/>
        </w:rPr>
        <w:t>On the Way to a Fiscal or Stability Union,</w:t>
      </w:r>
      <w:r w:rsidR="006D200E">
        <w:rPr>
          <w:rFonts w:ascii="Times New Roman" w:hAnsi="Times New Roman" w:cs="Times New Roman"/>
          <w:i/>
          <w:sz w:val="24"/>
          <w:szCs w:val="24"/>
          <w:lang w:val="en-US"/>
        </w:rPr>
        <w:t xml:space="preserve"> </w:t>
      </w:r>
      <w:r>
        <w:rPr>
          <w:rFonts w:ascii="Times New Roman" w:hAnsi="Times New Roman" w:cs="Times New Roman"/>
          <w:sz w:val="24"/>
          <w:szCs w:val="24"/>
          <w:lang w:val="en-US"/>
        </w:rPr>
        <w:t>Friedrich Ebert Stiftung, December.</w:t>
      </w:r>
    </w:p>
    <w:p w:rsidR="00BE3F4A" w:rsidRDefault="00BE3F4A"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Hagermann, R. (2010), Improving Fiscal Performance through Fiscal Councils, OECD ECO/WKP(2010)85. </w:t>
      </w:r>
    </w:p>
    <w:p w:rsidR="000A511A" w:rsidRDefault="000A511A"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Jensen, H. (1997), “Credibility of Optimal Monetary Delegation”, </w:t>
      </w:r>
      <w:r>
        <w:rPr>
          <w:rFonts w:ascii="Times New Roman" w:hAnsi="Times New Roman" w:cs="Times New Roman"/>
          <w:i/>
          <w:sz w:val="24"/>
          <w:szCs w:val="24"/>
          <w:lang w:val="en-US"/>
        </w:rPr>
        <w:t xml:space="preserve">American Economic Review </w:t>
      </w:r>
      <w:r>
        <w:rPr>
          <w:rFonts w:ascii="Times New Roman" w:hAnsi="Times New Roman" w:cs="Times New Roman"/>
          <w:sz w:val="24"/>
          <w:szCs w:val="24"/>
          <w:lang w:val="en-US"/>
        </w:rPr>
        <w:t>87(5).</w:t>
      </w:r>
    </w:p>
    <w:p w:rsidR="005D0734" w:rsidRDefault="005D0734"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Keuschnigg, C. (2012), “Should Europe Become a Fiscal Union”, </w:t>
      </w:r>
      <w:r>
        <w:rPr>
          <w:rFonts w:ascii="Times New Roman" w:hAnsi="Times New Roman" w:cs="Times New Roman"/>
          <w:i/>
          <w:sz w:val="24"/>
          <w:szCs w:val="24"/>
          <w:lang w:val="en-US"/>
        </w:rPr>
        <w:t>CESifo Forum</w:t>
      </w:r>
      <w:r>
        <w:rPr>
          <w:rFonts w:ascii="Times New Roman" w:hAnsi="Times New Roman" w:cs="Times New Roman"/>
          <w:sz w:val="24"/>
          <w:szCs w:val="24"/>
          <w:lang w:val="en-US"/>
        </w:rPr>
        <w:t xml:space="preserve"> 13</w:t>
      </w:r>
      <w:r w:rsidR="00405AAB">
        <w:rPr>
          <w:rFonts w:ascii="Times New Roman" w:hAnsi="Times New Roman" w:cs="Times New Roman"/>
          <w:sz w:val="24"/>
          <w:szCs w:val="24"/>
          <w:lang w:val="en-US"/>
        </w:rPr>
        <w:t>(1)</w:t>
      </w:r>
      <w:r>
        <w:rPr>
          <w:rFonts w:ascii="Times New Roman" w:hAnsi="Times New Roman" w:cs="Times New Roman"/>
          <w:sz w:val="24"/>
          <w:szCs w:val="24"/>
          <w:lang w:val="en-US"/>
        </w:rPr>
        <w:t>.</w:t>
      </w:r>
    </w:p>
    <w:p w:rsidR="009052DC" w:rsidRPr="009052DC" w:rsidRDefault="009052DC"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Kopits, G. (2011), “Independent Fiscal Institutions: Developing Good Practices”, </w:t>
      </w:r>
      <w:r>
        <w:rPr>
          <w:rFonts w:ascii="Times New Roman" w:hAnsi="Times New Roman" w:cs="Times New Roman"/>
          <w:i/>
          <w:sz w:val="24"/>
          <w:szCs w:val="24"/>
          <w:lang w:val="en-US"/>
        </w:rPr>
        <w:t xml:space="preserve">OECD Journal of Budgeting </w:t>
      </w:r>
      <w:r>
        <w:rPr>
          <w:rFonts w:ascii="Times New Roman" w:hAnsi="Times New Roman" w:cs="Times New Roman"/>
          <w:sz w:val="24"/>
          <w:szCs w:val="24"/>
          <w:lang w:val="en-US"/>
        </w:rPr>
        <w:t>11(3).</w:t>
      </w:r>
    </w:p>
    <w:p w:rsidR="00AD6B5A" w:rsidRPr="00AD6B5A" w:rsidRDefault="00AD6B5A"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Kopits, G. and S. Symansky (1998), </w:t>
      </w:r>
      <w:r>
        <w:rPr>
          <w:rFonts w:ascii="Times New Roman" w:hAnsi="Times New Roman" w:cs="Times New Roman"/>
          <w:i/>
          <w:sz w:val="24"/>
          <w:szCs w:val="24"/>
          <w:lang w:val="en-US"/>
        </w:rPr>
        <w:t xml:space="preserve">Fiscal Policy Rules, </w:t>
      </w:r>
      <w:r>
        <w:rPr>
          <w:rFonts w:ascii="Times New Roman" w:hAnsi="Times New Roman" w:cs="Times New Roman"/>
          <w:sz w:val="24"/>
          <w:szCs w:val="24"/>
          <w:lang w:val="en-US"/>
        </w:rPr>
        <w:t>IMF Occasional Paper 162, Washington D.C.</w:t>
      </w:r>
    </w:p>
    <w:p w:rsidR="00AD6B5A" w:rsidRDefault="00AD6B5A"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Kydland, F. and E. Prescott (1977), “Rules rather than Discretion: The Inco</w:t>
      </w:r>
      <w:r w:rsidR="00B2608F">
        <w:rPr>
          <w:rFonts w:ascii="Times New Roman" w:hAnsi="Times New Roman" w:cs="Times New Roman"/>
          <w:sz w:val="24"/>
          <w:szCs w:val="24"/>
          <w:lang w:val="en-US"/>
        </w:rPr>
        <w:t xml:space="preserve">nsistency of Optimal Plans”, </w:t>
      </w:r>
      <w:r>
        <w:rPr>
          <w:rFonts w:ascii="Times New Roman" w:hAnsi="Times New Roman" w:cs="Times New Roman"/>
          <w:i/>
          <w:sz w:val="24"/>
          <w:szCs w:val="24"/>
          <w:lang w:val="en-US"/>
        </w:rPr>
        <w:t>Journal of Political Economy</w:t>
      </w:r>
      <w:r>
        <w:rPr>
          <w:rFonts w:ascii="Times New Roman" w:hAnsi="Times New Roman" w:cs="Times New Roman"/>
          <w:sz w:val="24"/>
          <w:szCs w:val="24"/>
          <w:lang w:val="en-US"/>
        </w:rPr>
        <w:t xml:space="preserve"> 85.</w:t>
      </w:r>
    </w:p>
    <w:p w:rsidR="00BE3F4A" w:rsidRDefault="00BE3F4A"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Lampreave, P. (2013), “The New Regulatory Framework in the European Union and the Role of the Independent Fiscal Authority”, </w:t>
      </w:r>
      <w:r>
        <w:rPr>
          <w:rFonts w:ascii="Times New Roman" w:hAnsi="Times New Roman" w:cs="Times New Roman"/>
          <w:i/>
          <w:sz w:val="24"/>
          <w:szCs w:val="24"/>
          <w:lang w:val="en-US"/>
        </w:rPr>
        <w:t>Bulletin for International Taxation</w:t>
      </w:r>
      <w:r>
        <w:rPr>
          <w:rFonts w:ascii="Times New Roman" w:hAnsi="Times New Roman" w:cs="Times New Roman"/>
          <w:sz w:val="24"/>
          <w:szCs w:val="24"/>
          <w:lang w:val="en-US"/>
        </w:rPr>
        <w:t>, November.</w:t>
      </w:r>
    </w:p>
    <w:p w:rsidR="00E72D40" w:rsidRPr="00E72D40" w:rsidRDefault="00E72D40"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Majocchi, A. and M. Rey (1993), “A Special Financial Support Scheme in Economic and Monetary Union. Need and Nature”, </w:t>
      </w:r>
      <w:r>
        <w:rPr>
          <w:rFonts w:ascii="Times New Roman" w:hAnsi="Times New Roman" w:cs="Times New Roman"/>
          <w:i/>
          <w:sz w:val="24"/>
          <w:szCs w:val="24"/>
          <w:lang w:val="en-US"/>
        </w:rPr>
        <w:t xml:space="preserve">European Economy </w:t>
      </w:r>
      <w:r>
        <w:rPr>
          <w:rFonts w:ascii="Times New Roman" w:hAnsi="Times New Roman" w:cs="Times New Roman"/>
          <w:sz w:val="24"/>
          <w:szCs w:val="24"/>
          <w:lang w:val="en-US"/>
        </w:rPr>
        <w:t>5.</w:t>
      </w:r>
    </w:p>
    <w:p w:rsidR="00B2608F" w:rsidRPr="00B2608F" w:rsidRDefault="00B2608F" w:rsidP="00C51138">
      <w:p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McCallum, B. (1995), “Two Fallacies Concerning Central Bank Independence”, </w:t>
      </w:r>
      <w:r>
        <w:rPr>
          <w:rFonts w:ascii="Times New Roman" w:hAnsi="Times New Roman" w:cs="Times New Roman"/>
          <w:i/>
          <w:sz w:val="24"/>
          <w:szCs w:val="24"/>
          <w:lang w:val="en-US"/>
        </w:rPr>
        <w:t xml:space="preserve">American  Economic Review </w:t>
      </w:r>
      <w:r w:rsidRPr="00B2608F">
        <w:rPr>
          <w:rFonts w:ascii="Times New Roman" w:hAnsi="Times New Roman" w:cs="Times New Roman"/>
          <w:sz w:val="24"/>
          <w:szCs w:val="24"/>
          <w:lang w:val="en-US"/>
        </w:rPr>
        <w:t>85(2</w:t>
      </w:r>
      <w:r>
        <w:rPr>
          <w:rFonts w:ascii="Times New Roman" w:hAnsi="Times New Roman" w:cs="Times New Roman"/>
          <w:i/>
          <w:sz w:val="24"/>
          <w:szCs w:val="24"/>
          <w:lang w:val="en-US"/>
        </w:rPr>
        <w:t>).</w:t>
      </w:r>
    </w:p>
    <w:p w:rsidR="00EB301C" w:rsidRDefault="00AD6B5A"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Morris, R., Ongena, H. and L. Schuknecht (2006), </w:t>
      </w:r>
      <w:r w:rsidR="006D200E">
        <w:rPr>
          <w:rFonts w:ascii="Times New Roman" w:hAnsi="Times New Roman" w:cs="Times New Roman"/>
          <w:i/>
          <w:sz w:val="24"/>
          <w:szCs w:val="24"/>
          <w:lang w:val="en-US"/>
        </w:rPr>
        <w:t xml:space="preserve">The Reform and Implementation </w:t>
      </w:r>
      <w:r>
        <w:rPr>
          <w:rFonts w:ascii="Times New Roman" w:hAnsi="Times New Roman" w:cs="Times New Roman"/>
          <w:i/>
          <w:sz w:val="24"/>
          <w:szCs w:val="24"/>
          <w:lang w:val="en-US"/>
        </w:rPr>
        <w:t xml:space="preserve">of the Stability and Growth Pact, </w:t>
      </w:r>
      <w:r>
        <w:rPr>
          <w:rFonts w:ascii="Times New Roman" w:hAnsi="Times New Roman" w:cs="Times New Roman"/>
          <w:sz w:val="24"/>
          <w:szCs w:val="24"/>
          <w:lang w:val="en-US"/>
        </w:rPr>
        <w:t>ECB Occasional Paper 47, Frankfurt.</w:t>
      </w:r>
    </w:p>
    <w:p w:rsidR="000703F7" w:rsidRDefault="000703F7"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OECD (2014), </w:t>
      </w:r>
      <w:r>
        <w:rPr>
          <w:rFonts w:ascii="Times New Roman" w:hAnsi="Times New Roman" w:cs="Times New Roman"/>
          <w:i/>
          <w:sz w:val="24"/>
          <w:szCs w:val="24"/>
          <w:lang w:val="en-US"/>
        </w:rPr>
        <w:t xml:space="preserve">Recommendations of the Council on Principles for Independent Fiscal Institutions, </w:t>
      </w:r>
      <w:r>
        <w:rPr>
          <w:rFonts w:ascii="Times New Roman" w:hAnsi="Times New Roman" w:cs="Times New Roman"/>
          <w:sz w:val="24"/>
          <w:szCs w:val="24"/>
          <w:lang w:val="en-US"/>
        </w:rPr>
        <w:t>Paris.</w:t>
      </w:r>
    </w:p>
    <w:p w:rsidR="00395FD9" w:rsidRDefault="00395FD9"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Persson, T. and G.Tabellini (2000), </w:t>
      </w:r>
      <w:r>
        <w:rPr>
          <w:rFonts w:ascii="Times New Roman" w:hAnsi="Times New Roman" w:cs="Times New Roman"/>
          <w:i/>
          <w:sz w:val="24"/>
          <w:szCs w:val="24"/>
          <w:lang w:val="en-US"/>
        </w:rPr>
        <w:t>Political Economics</w:t>
      </w:r>
      <w:r>
        <w:rPr>
          <w:rFonts w:ascii="Times New Roman" w:hAnsi="Times New Roman" w:cs="Times New Roman"/>
          <w:sz w:val="24"/>
          <w:szCs w:val="24"/>
          <w:lang w:val="en-US"/>
        </w:rPr>
        <w:t>, MIT Press.</w:t>
      </w:r>
    </w:p>
    <w:p w:rsidR="00E72D40" w:rsidRPr="008C360F" w:rsidRDefault="00E72D40"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Pisani-Ferry, J., Italianer, A. and R. Lescure (1993), “Stabilization Properties of Budgetary Systems. A S</w:t>
      </w:r>
      <w:r w:rsidR="008C360F">
        <w:rPr>
          <w:rFonts w:ascii="Times New Roman" w:hAnsi="Times New Roman" w:cs="Times New Roman"/>
          <w:sz w:val="24"/>
          <w:szCs w:val="24"/>
          <w:lang w:val="en-US"/>
        </w:rPr>
        <w:t>imulation Analysis</w:t>
      </w:r>
      <w:r w:rsidR="00D85804">
        <w:rPr>
          <w:rFonts w:ascii="Times New Roman" w:hAnsi="Times New Roman" w:cs="Times New Roman"/>
          <w:sz w:val="24"/>
          <w:szCs w:val="24"/>
          <w:lang w:val="en-US"/>
        </w:rPr>
        <w:t>”</w:t>
      </w:r>
      <w:r w:rsidR="008C360F">
        <w:rPr>
          <w:rFonts w:ascii="Times New Roman" w:hAnsi="Times New Roman" w:cs="Times New Roman"/>
          <w:sz w:val="24"/>
          <w:szCs w:val="24"/>
          <w:lang w:val="en-US"/>
        </w:rPr>
        <w:t xml:space="preserve">, </w:t>
      </w:r>
      <w:r w:rsidR="008C360F">
        <w:rPr>
          <w:rFonts w:ascii="Times New Roman" w:hAnsi="Times New Roman" w:cs="Times New Roman"/>
          <w:i/>
          <w:sz w:val="24"/>
          <w:szCs w:val="24"/>
          <w:lang w:val="en-US"/>
        </w:rPr>
        <w:t xml:space="preserve">European Economy </w:t>
      </w:r>
      <w:r w:rsidR="008C360F">
        <w:rPr>
          <w:rFonts w:ascii="Times New Roman" w:hAnsi="Times New Roman" w:cs="Times New Roman"/>
          <w:sz w:val="24"/>
          <w:szCs w:val="24"/>
          <w:lang w:val="en-US"/>
        </w:rPr>
        <w:t>5.</w:t>
      </w:r>
    </w:p>
    <w:p w:rsidR="00725B00" w:rsidRPr="00725B00" w:rsidRDefault="00725B00"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Schelkle, W. (2012), “European Fiscal Union: From Monetary Back Door to Parliamentary Main Entrance”, </w:t>
      </w:r>
      <w:r>
        <w:rPr>
          <w:rFonts w:ascii="Times New Roman" w:hAnsi="Times New Roman" w:cs="Times New Roman"/>
          <w:i/>
          <w:sz w:val="24"/>
          <w:szCs w:val="24"/>
          <w:lang w:val="en-US"/>
        </w:rPr>
        <w:t xml:space="preserve">CESifo Forum </w:t>
      </w:r>
      <w:r>
        <w:rPr>
          <w:rFonts w:ascii="Times New Roman" w:hAnsi="Times New Roman" w:cs="Times New Roman"/>
          <w:sz w:val="24"/>
          <w:szCs w:val="24"/>
          <w:lang w:val="en-US"/>
        </w:rPr>
        <w:t>13(1).</w:t>
      </w:r>
    </w:p>
    <w:p w:rsidR="00F338AD" w:rsidRDefault="00EB301C"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Sinn, H.-W. (2014), </w:t>
      </w:r>
      <w:r w:rsidR="00405AAB">
        <w:rPr>
          <w:rFonts w:ascii="Times New Roman" w:hAnsi="Times New Roman" w:cs="Times New Roman"/>
          <w:sz w:val="24"/>
          <w:szCs w:val="24"/>
          <w:lang w:val="en-US"/>
        </w:rPr>
        <w:t xml:space="preserve">“Responsibilities of States and Central Banks in the Euro Crisis”, </w:t>
      </w:r>
      <w:r w:rsidR="00405AAB">
        <w:rPr>
          <w:rFonts w:ascii="Times New Roman" w:hAnsi="Times New Roman" w:cs="Times New Roman"/>
          <w:i/>
          <w:sz w:val="24"/>
          <w:szCs w:val="24"/>
          <w:lang w:val="en-US"/>
        </w:rPr>
        <w:t xml:space="preserve">CESifo Forum </w:t>
      </w:r>
      <w:r w:rsidR="00405AAB">
        <w:rPr>
          <w:rFonts w:ascii="Times New Roman" w:hAnsi="Times New Roman" w:cs="Times New Roman"/>
          <w:sz w:val="24"/>
          <w:szCs w:val="24"/>
          <w:lang w:val="en-US"/>
        </w:rPr>
        <w:t>15(1).</w:t>
      </w:r>
    </w:p>
    <w:p w:rsidR="002F06D4" w:rsidRDefault="002F06D4"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Van Rompuy, H. (2012), Towards a Genuine Monetary and Economic Union, Report by the President of the European Council, 26 June, Brussels.</w:t>
      </w:r>
    </w:p>
    <w:p w:rsidR="00AD6B5A" w:rsidRPr="00F338AD" w:rsidRDefault="00F338AD" w:rsidP="00C511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Wyplosz, C. (2005), “Fical Policy: Institutions versus Rules”, </w:t>
      </w:r>
      <w:r>
        <w:rPr>
          <w:rFonts w:ascii="Times New Roman" w:hAnsi="Times New Roman" w:cs="Times New Roman"/>
          <w:i/>
          <w:sz w:val="24"/>
          <w:szCs w:val="24"/>
          <w:lang w:val="en-US"/>
        </w:rPr>
        <w:t xml:space="preserve">National Institute Economic Review </w:t>
      </w:r>
      <w:r>
        <w:rPr>
          <w:rFonts w:ascii="Times New Roman" w:hAnsi="Times New Roman" w:cs="Times New Roman"/>
          <w:sz w:val="24"/>
          <w:szCs w:val="24"/>
          <w:lang w:val="en-US"/>
        </w:rPr>
        <w:t>191.</w:t>
      </w:r>
      <w:bookmarkStart w:id="81" w:name="_GoBack"/>
      <w:bookmarkEnd w:id="81"/>
    </w:p>
    <w:sectPr w:rsidR="00AD6B5A" w:rsidRPr="00F338AD" w:rsidSect="0010594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04" w:rsidRDefault="00544204" w:rsidP="00176700">
      <w:pPr>
        <w:spacing w:after="0" w:line="240" w:lineRule="auto"/>
      </w:pPr>
      <w:r>
        <w:separator/>
      </w:r>
    </w:p>
  </w:endnote>
  <w:endnote w:type="continuationSeparator" w:id="0">
    <w:p w:rsidR="00544204" w:rsidRDefault="00544204" w:rsidP="0017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04" w:rsidRDefault="00544204" w:rsidP="00176700">
      <w:pPr>
        <w:spacing w:after="0" w:line="240" w:lineRule="auto"/>
      </w:pPr>
      <w:r>
        <w:separator/>
      </w:r>
    </w:p>
  </w:footnote>
  <w:footnote w:type="continuationSeparator" w:id="0">
    <w:p w:rsidR="00544204" w:rsidRDefault="00544204" w:rsidP="00176700">
      <w:pPr>
        <w:spacing w:after="0" w:line="240" w:lineRule="auto"/>
      </w:pPr>
      <w:r>
        <w:continuationSeparator/>
      </w:r>
    </w:p>
  </w:footnote>
  <w:footnote w:id="1">
    <w:p w:rsidR="006D200E" w:rsidRPr="00667496" w:rsidRDefault="006D200E" w:rsidP="005B48C5">
      <w:pPr>
        <w:pStyle w:val="FootnoteText"/>
        <w:jc w:val="both"/>
        <w:rPr>
          <w:rFonts w:ascii="Times New Roman" w:hAnsi="Times New Roman" w:cs="Times New Roman"/>
          <w:lang w:val="en-US"/>
        </w:rPr>
      </w:pPr>
      <w:r>
        <w:rPr>
          <w:rStyle w:val="FootnoteReference"/>
        </w:rPr>
        <w:footnoteRef/>
      </w:r>
      <w:r w:rsidRPr="00667496">
        <w:rPr>
          <w:lang w:val="en-US"/>
        </w:rPr>
        <w:t xml:space="preserve"> </w:t>
      </w:r>
      <w:r>
        <w:rPr>
          <w:rFonts w:ascii="Times New Roman" w:hAnsi="Times New Roman" w:cs="Times New Roman"/>
          <w:lang w:val="en-US"/>
        </w:rPr>
        <w:t xml:space="preserve">See e.g. Calmfors (2005), Morris et al. (2006), Debrun et al. (2009) and </w:t>
      </w:r>
      <w:r w:rsidRPr="00667496">
        <w:rPr>
          <w:rFonts w:ascii="Times New Roman" w:hAnsi="Times New Roman" w:cs="Times New Roman"/>
          <w:lang w:val="en-US"/>
        </w:rPr>
        <w:t>Cal</w:t>
      </w:r>
      <w:r>
        <w:rPr>
          <w:rFonts w:ascii="Times New Roman" w:hAnsi="Times New Roman" w:cs="Times New Roman"/>
          <w:lang w:val="en-US"/>
        </w:rPr>
        <w:t>mfors and Wren-Lewis (2011) for brief reviews of the various explanations.</w:t>
      </w:r>
    </w:p>
  </w:footnote>
  <w:footnote w:id="2">
    <w:p w:rsidR="006D200E" w:rsidRPr="00A451D6" w:rsidRDefault="006D200E">
      <w:pPr>
        <w:pStyle w:val="FootnoteText"/>
        <w:rPr>
          <w:rFonts w:ascii="Times New Roman" w:hAnsi="Times New Roman" w:cs="Times New Roman"/>
          <w:lang w:val="en-US"/>
        </w:rPr>
      </w:pPr>
      <w:r>
        <w:rPr>
          <w:rStyle w:val="FootnoteReference"/>
        </w:rPr>
        <w:footnoteRef/>
      </w:r>
      <w:r w:rsidRPr="00A451D6">
        <w:rPr>
          <w:lang w:val="en-US"/>
        </w:rPr>
        <w:t xml:space="preserve"> </w:t>
      </w:r>
      <w:r w:rsidRPr="00A451D6">
        <w:rPr>
          <w:rFonts w:ascii="Times New Roman" w:hAnsi="Times New Roman" w:cs="Times New Roman"/>
          <w:lang w:val="en-US"/>
        </w:rPr>
        <w:t>The academic starting point</w:t>
      </w:r>
      <w:r>
        <w:rPr>
          <w:rFonts w:ascii="Times New Roman" w:hAnsi="Times New Roman" w:cs="Times New Roman"/>
          <w:lang w:val="en-US"/>
        </w:rPr>
        <w:t xml:space="preserve"> for the rules-versus-discretion discussion was the seminal contribution by Kydland and Prescott (1977).</w:t>
      </w:r>
      <w:r w:rsidRPr="00A451D6">
        <w:rPr>
          <w:rFonts w:ascii="Times New Roman" w:hAnsi="Times New Roman" w:cs="Times New Roman"/>
          <w:lang w:val="en-US"/>
        </w:rPr>
        <w:t xml:space="preserve"> </w:t>
      </w:r>
      <w:r>
        <w:rPr>
          <w:rFonts w:ascii="Times New Roman" w:hAnsi="Times New Roman" w:cs="Times New Roman"/>
          <w:lang w:val="en-US"/>
        </w:rPr>
        <w:t>See also Kopits and Symansky (1998).</w:t>
      </w:r>
    </w:p>
  </w:footnote>
  <w:footnote w:id="3">
    <w:p w:rsidR="006D200E" w:rsidRPr="004C4401" w:rsidRDefault="006D200E" w:rsidP="004C4401">
      <w:pPr>
        <w:pStyle w:val="FootnoteText"/>
        <w:jc w:val="both"/>
        <w:rPr>
          <w:rFonts w:ascii="Times New Roman" w:hAnsi="Times New Roman" w:cs="Times New Roman"/>
          <w:lang w:val="en-US"/>
        </w:rPr>
      </w:pPr>
      <w:r>
        <w:rPr>
          <w:rStyle w:val="FootnoteReference"/>
        </w:rPr>
        <w:footnoteRef/>
      </w:r>
      <w:r w:rsidRPr="004C4401">
        <w:rPr>
          <w:lang w:val="en-US"/>
        </w:rPr>
        <w:t xml:space="preserve"> </w:t>
      </w:r>
      <w:r w:rsidRPr="004C4401">
        <w:rPr>
          <w:rFonts w:ascii="Times New Roman" w:hAnsi="Times New Roman" w:cs="Times New Roman"/>
          <w:lang w:val="en-US"/>
        </w:rPr>
        <w:t>See Calmfors (2005) or</w:t>
      </w:r>
      <w:r>
        <w:rPr>
          <w:rFonts w:ascii="Times New Roman" w:hAnsi="Times New Roman" w:cs="Times New Roman"/>
          <w:lang w:val="en-US"/>
        </w:rPr>
        <w:t xml:space="preserve"> EEAG (2006) for more detailed </w:t>
      </w:r>
      <w:r w:rsidRPr="004C4401">
        <w:rPr>
          <w:rFonts w:ascii="Times New Roman" w:hAnsi="Times New Roman" w:cs="Times New Roman"/>
          <w:lang w:val="en-US"/>
        </w:rPr>
        <w:t xml:space="preserve">accounts of the breaches of the stability pact and </w:t>
      </w:r>
      <w:r w:rsidR="007E4101">
        <w:rPr>
          <w:rFonts w:ascii="Times New Roman" w:hAnsi="Times New Roman" w:cs="Times New Roman"/>
          <w:lang w:val="en-US"/>
        </w:rPr>
        <w:t>its</w:t>
      </w:r>
      <w:r w:rsidRPr="004C4401">
        <w:rPr>
          <w:rFonts w:ascii="Times New Roman" w:hAnsi="Times New Roman" w:cs="Times New Roman"/>
          <w:lang w:val="en-US"/>
        </w:rPr>
        <w:t xml:space="preserve"> subsequent revision.</w:t>
      </w:r>
    </w:p>
  </w:footnote>
  <w:footnote w:id="4">
    <w:p w:rsidR="006D200E" w:rsidRPr="00957F7C" w:rsidRDefault="006D200E" w:rsidP="00957F7C">
      <w:pPr>
        <w:pStyle w:val="FootnoteText"/>
        <w:jc w:val="both"/>
        <w:rPr>
          <w:rFonts w:ascii="Times New Roman" w:hAnsi="Times New Roman" w:cs="Times New Roman"/>
          <w:lang w:val="en-US"/>
        </w:rPr>
      </w:pPr>
      <w:r>
        <w:rPr>
          <w:rStyle w:val="FootnoteReference"/>
        </w:rPr>
        <w:footnoteRef/>
      </w:r>
      <w:r w:rsidRPr="00957F7C">
        <w:rPr>
          <w:lang w:val="en-US"/>
        </w:rPr>
        <w:t xml:space="preserve"> </w:t>
      </w:r>
      <w:r w:rsidRPr="00957F7C">
        <w:rPr>
          <w:rFonts w:ascii="Times New Roman" w:hAnsi="Times New Roman" w:cs="Times New Roman"/>
          <w:lang w:val="en-US"/>
        </w:rPr>
        <w:t>This problem was first discussed by</w:t>
      </w:r>
      <w:r>
        <w:rPr>
          <w:rFonts w:ascii="Times New Roman" w:hAnsi="Times New Roman" w:cs="Times New Roman"/>
          <w:lang w:val="en-US"/>
        </w:rPr>
        <w:t xml:space="preserve"> McCallum (1995) and Jensen (1997) in the context of monetary policy and central bank independence. See Debrun (2011), Debrun et al. (2013) and Debrun and Kinda (2014) for applications to fiscal policy. </w:t>
      </w:r>
    </w:p>
  </w:footnote>
  <w:footnote w:id="5">
    <w:p w:rsidR="006D200E" w:rsidRPr="00F77070" w:rsidRDefault="006D200E">
      <w:pPr>
        <w:pStyle w:val="FootnoteText"/>
        <w:rPr>
          <w:rFonts w:ascii="Times New Roman" w:hAnsi="Times New Roman" w:cs="Times New Roman"/>
          <w:lang w:val="en-US"/>
        </w:rPr>
      </w:pPr>
      <w:r>
        <w:rPr>
          <w:rStyle w:val="FootnoteReference"/>
        </w:rPr>
        <w:footnoteRef/>
      </w:r>
      <w:r w:rsidRPr="00F77070">
        <w:rPr>
          <w:lang w:val="en-US"/>
        </w:rPr>
        <w:t xml:space="preserve"> </w:t>
      </w:r>
      <w:r>
        <w:rPr>
          <w:rFonts w:ascii="Times New Roman" w:hAnsi="Times New Roman" w:cs="Times New Roman"/>
          <w:lang w:val="en-US"/>
        </w:rPr>
        <w:t>See Calmfors (2012)</w:t>
      </w:r>
      <w:r w:rsidRPr="00F77070">
        <w:rPr>
          <w:rFonts w:ascii="Times New Roman" w:hAnsi="Times New Roman" w:cs="Times New Roman"/>
          <w:lang w:val="en-US"/>
        </w:rPr>
        <w:t>.</w:t>
      </w:r>
    </w:p>
  </w:footnote>
  <w:footnote w:id="6">
    <w:p w:rsidR="006D200E" w:rsidRPr="00405AAB" w:rsidRDefault="006D200E">
      <w:pPr>
        <w:pStyle w:val="FootnoteText"/>
        <w:rPr>
          <w:rFonts w:ascii="Times New Roman" w:hAnsi="Times New Roman" w:cs="Times New Roman"/>
          <w:lang w:val="en-US"/>
        </w:rPr>
      </w:pPr>
      <w:r>
        <w:rPr>
          <w:rStyle w:val="FootnoteReference"/>
        </w:rPr>
        <w:footnoteRef/>
      </w:r>
      <w:r w:rsidRPr="00405AAB">
        <w:rPr>
          <w:lang w:val="en-US"/>
        </w:rPr>
        <w:t xml:space="preserve"> </w:t>
      </w:r>
      <w:r>
        <w:rPr>
          <w:rFonts w:ascii="Times New Roman" w:hAnsi="Times New Roman" w:cs="Times New Roman"/>
          <w:lang w:val="en-US"/>
        </w:rPr>
        <w:t>For expositions of the two</w:t>
      </w:r>
      <w:r w:rsidR="00BF08A8">
        <w:rPr>
          <w:rFonts w:ascii="Times New Roman" w:hAnsi="Times New Roman" w:cs="Times New Roman"/>
          <w:lang w:val="en-US"/>
        </w:rPr>
        <w:t xml:space="preserve"> polar</w:t>
      </w:r>
      <w:r>
        <w:rPr>
          <w:rFonts w:ascii="Times New Roman" w:hAnsi="Times New Roman" w:cs="Times New Roman"/>
          <w:lang w:val="en-US"/>
        </w:rPr>
        <w:t xml:space="preserve"> views, see, for example, De Grauwe (2011) and Sinn (2014), respectively. </w:t>
      </w:r>
      <w:r w:rsidRPr="00405AAB">
        <w:rPr>
          <w:rFonts w:ascii="Times New Roman" w:hAnsi="Times New Roman" w:cs="Times New Roman"/>
          <w:lang w:val="en-US"/>
        </w:rPr>
        <w:t xml:space="preserve"> </w:t>
      </w:r>
    </w:p>
  </w:footnote>
  <w:footnote w:id="7">
    <w:p w:rsidR="006D200E" w:rsidRPr="00BA0CF8" w:rsidRDefault="006D200E" w:rsidP="00513D15">
      <w:pPr>
        <w:pStyle w:val="FootnoteText"/>
        <w:jc w:val="both"/>
        <w:rPr>
          <w:rFonts w:ascii="Times New Roman" w:hAnsi="Times New Roman" w:cs="Times New Roman"/>
          <w:lang w:val="en-US"/>
        </w:rPr>
      </w:pPr>
      <w:r>
        <w:rPr>
          <w:rStyle w:val="FootnoteReference"/>
        </w:rPr>
        <w:footnoteRef/>
      </w:r>
      <w:r w:rsidRPr="00BA0CF8">
        <w:rPr>
          <w:lang w:val="en-US"/>
        </w:rPr>
        <w:t xml:space="preserve"> </w:t>
      </w:r>
      <w:r w:rsidRPr="00BA0CF8">
        <w:rPr>
          <w:rFonts w:ascii="Times New Roman" w:hAnsi="Times New Roman" w:cs="Times New Roman"/>
          <w:lang w:val="en-US"/>
        </w:rPr>
        <w:t>European Commission (2012</w:t>
      </w:r>
      <w:r w:rsidR="00D85804">
        <w:rPr>
          <w:rFonts w:ascii="Times New Roman" w:hAnsi="Times New Roman" w:cs="Times New Roman"/>
          <w:lang w:val="en-US"/>
        </w:rPr>
        <w:t>a</w:t>
      </w:r>
      <w:r w:rsidRPr="00BA0CF8">
        <w:rPr>
          <w:rFonts w:ascii="Times New Roman" w:hAnsi="Times New Roman" w:cs="Times New Roman"/>
          <w:lang w:val="en-US"/>
        </w:rPr>
        <w:t>, 2013)</w:t>
      </w:r>
      <w:r>
        <w:rPr>
          <w:rFonts w:ascii="Times New Roman" w:hAnsi="Times New Roman" w:cs="Times New Roman"/>
          <w:lang w:val="en-US"/>
        </w:rPr>
        <w:t xml:space="preserve"> give</w:t>
      </w:r>
      <w:ins w:id="15" w:author="calmf" w:date="2014-07-30T12:24:00Z">
        <w:r w:rsidR="003A5A44">
          <w:rPr>
            <w:rFonts w:ascii="Times New Roman" w:hAnsi="Times New Roman" w:cs="Times New Roman"/>
            <w:lang w:val="en-US"/>
          </w:rPr>
          <w:t>s</w:t>
        </w:r>
      </w:ins>
      <w:r w:rsidRPr="00BA0CF8">
        <w:rPr>
          <w:rFonts w:ascii="Times New Roman" w:hAnsi="Times New Roman" w:cs="Times New Roman"/>
          <w:lang w:val="en-US"/>
        </w:rPr>
        <w:t xml:space="preserve"> detailed accounts of the reform</w:t>
      </w:r>
      <w:r>
        <w:rPr>
          <w:rFonts w:ascii="Times New Roman" w:hAnsi="Times New Roman" w:cs="Times New Roman"/>
          <w:lang w:val="en-US"/>
        </w:rPr>
        <w:t>s. See also Calmfors (2012).</w:t>
      </w:r>
    </w:p>
  </w:footnote>
  <w:footnote w:id="8">
    <w:p w:rsidR="003A5A44" w:rsidRPr="003A5A44" w:rsidRDefault="003A5A44">
      <w:pPr>
        <w:pStyle w:val="FootnoteText"/>
        <w:jc w:val="both"/>
        <w:rPr>
          <w:lang w:val="en-US"/>
          <w:rPrChange w:id="17" w:author="calmf" w:date="2014-07-30T12:23:00Z">
            <w:rPr/>
          </w:rPrChange>
        </w:rPr>
        <w:pPrChange w:id="18" w:author="calmf" w:date="2014-07-30T12:26:00Z">
          <w:pPr>
            <w:pStyle w:val="FootnoteText"/>
          </w:pPr>
        </w:pPrChange>
      </w:pPr>
      <w:ins w:id="19" w:author="calmf" w:date="2014-07-30T12:23:00Z">
        <w:r>
          <w:rPr>
            <w:rStyle w:val="FootnoteReference"/>
          </w:rPr>
          <w:footnoteRef/>
        </w:r>
        <w:r w:rsidRPr="003A5A44">
          <w:rPr>
            <w:lang w:val="en-US"/>
            <w:rPrChange w:id="20" w:author="calmf" w:date="2014-07-30T12:23:00Z">
              <w:rPr/>
            </w:rPrChange>
          </w:rPr>
          <w:t xml:space="preserve"> </w:t>
        </w:r>
      </w:ins>
      <w:ins w:id="21" w:author="calmf" w:date="2014-07-30T12:24:00Z">
        <w:r>
          <w:rPr>
            <w:lang w:val="en-US"/>
          </w:rPr>
          <w:t>The reversed-qualified-majority stipulation does not apply, however, in the case of violations of t</w:t>
        </w:r>
      </w:ins>
      <w:ins w:id="22" w:author="calmf" w:date="2014-07-30T12:25:00Z">
        <w:r>
          <w:rPr>
            <w:lang w:val="en-US"/>
          </w:rPr>
          <w:t>he debt criterion.</w:t>
        </w:r>
      </w:ins>
      <w:ins w:id="23" w:author="calmf" w:date="2014-07-30T12:24:00Z">
        <w:r>
          <w:rPr>
            <w:lang w:val="en-US"/>
          </w:rPr>
          <w:t xml:space="preserve"> </w:t>
        </w:r>
      </w:ins>
    </w:p>
  </w:footnote>
  <w:footnote w:id="9">
    <w:p w:rsidR="000369B7" w:rsidRPr="000369B7" w:rsidRDefault="000369B7" w:rsidP="000369B7">
      <w:pPr>
        <w:pStyle w:val="FootnoteText"/>
        <w:jc w:val="both"/>
        <w:rPr>
          <w:rFonts w:ascii="Times New Roman" w:hAnsi="Times New Roman" w:cs="Times New Roman"/>
          <w:lang w:val="en-US"/>
          <w:rPrChange w:id="34" w:author="calmf" w:date="2014-07-30T16:05:00Z">
            <w:rPr/>
          </w:rPrChange>
        </w:rPr>
        <w:pPrChange w:id="35" w:author="calmf" w:date="2014-07-30T16:08:00Z">
          <w:pPr>
            <w:pStyle w:val="FootnoteText"/>
          </w:pPr>
        </w:pPrChange>
      </w:pPr>
      <w:ins w:id="36" w:author="calmf" w:date="2014-07-30T16:05:00Z">
        <w:r>
          <w:rPr>
            <w:rStyle w:val="FootnoteReference"/>
          </w:rPr>
          <w:footnoteRef/>
        </w:r>
        <w:r w:rsidRPr="000369B7">
          <w:rPr>
            <w:lang w:val="en-US"/>
            <w:rPrChange w:id="37" w:author="calmf" w:date="2014-07-30T16:05:00Z">
              <w:rPr/>
            </w:rPrChange>
          </w:rPr>
          <w:t xml:space="preserve"> </w:t>
        </w:r>
        <w:r>
          <w:rPr>
            <w:rFonts w:ascii="Times New Roman" w:hAnsi="Times New Roman" w:cs="Times New Roman"/>
            <w:lang w:val="en-US"/>
          </w:rPr>
          <w:t>It should be noted that international organisations like the IMF and the OECD failed to realise that both Ireland and Spain had unsustainable booms before the outbreak of the international financial crisis in 2008 and therefore judged these countries</w:t>
        </w:r>
      </w:ins>
      <w:ins w:id="38" w:author="calmf" w:date="2014-07-30T16:08:00Z">
        <w:r>
          <w:rPr>
            <w:rFonts w:ascii="Times New Roman" w:hAnsi="Times New Roman" w:cs="Times New Roman"/>
            <w:lang w:val="en-US"/>
          </w:rPr>
          <w:t>’ cyclically adjusted fiscal balances to be in surplus.</w:t>
        </w:r>
      </w:ins>
    </w:p>
  </w:footnote>
  <w:footnote w:id="10">
    <w:p w:rsidR="006D200E" w:rsidRPr="00B057D9" w:rsidRDefault="006D200E" w:rsidP="00B057D9">
      <w:pPr>
        <w:pStyle w:val="FootnoteText"/>
        <w:jc w:val="both"/>
        <w:rPr>
          <w:rFonts w:ascii="Times New Roman" w:hAnsi="Times New Roman" w:cs="Times New Roman"/>
          <w:lang w:val="en-US"/>
        </w:rPr>
      </w:pPr>
      <w:r>
        <w:rPr>
          <w:rStyle w:val="FootnoteReference"/>
        </w:rPr>
        <w:footnoteRef/>
      </w:r>
      <w:r w:rsidRPr="00B057D9">
        <w:rPr>
          <w:lang w:val="en-US"/>
        </w:rPr>
        <w:t xml:space="preserve"> </w:t>
      </w:r>
      <w:r w:rsidRPr="00B057D9">
        <w:rPr>
          <w:rFonts w:ascii="Times New Roman" w:hAnsi="Times New Roman" w:cs="Times New Roman"/>
          <w:lang w:val="en-US"/>
        </w:rPr>
        <w:t xml:space="preserve">Then the automatic reduction </w:t>
      </w:r>
      <w:r>
        <w:rPr>
          <w:rFonts w:ascii="Times New Roman" w:hAnsi="Times New Roman" w:cs="Times New Roman"/>
          <w:lang w:val="en-US"/>
        </w:rPr>
        <w:t>in</w:t>
      </w:r>
      <w:r w:rsidRPr="00B057D9">
        <w:rPr>
          <w:rFonts w:ascii="Times New Roman" w:hAnsi="Times New Roman" w:cs="Times New Roman"/>
          <w:lang w:val="en-US"/>
        </w:rPr>
        <w:t xml:space="preserve"> the ratio of gov</w:t>
      </w:r>
      <w:r>
        <w:rPr>
          <w:rFonts w:ascii="Times New Roman" w:hAnsi="Times New Roman" w:cs="Times New Roman"/>
          <w:lang w:val="en-US"/>
        </w:rPr>
        <w:t xml:space="preserve">ernment debt to GDP that would </w:t>
      </w:r>
      <w:r w:rsidRPr="00B057D9">
        <w:rPr>
          <w:rFonts w:ascii="Times New Roman" w:hAnsi="Times New Roman" w:cs="Times New Roman"/>
          <w:lang w:val="en-US"/>
        </w:rPr>
        <w:t xml:space="preserve">otherwise </w:t>
      </w:r>
      <w:r>
        <w:rPr>
          <w:rFonts w:ascii="Times New Roman" w:hAnsi="Times New Roman" w:cs="Times New Roman"/>
          <w:lang w:val="en-US"/>
        </w:rPr>
        <w:t xml:space="preserve">follow from the rise in the denominator (GDP) is small. A falling government debt ratio must then be achieved through further improvements of the fiscal balance, which requires further austerity measures. </w:t>
      </w:r>
    </w:p>
  </w:footnote>
  <w:footnote w:id="11">
    <w:p w:rsidR="006D200E" w:rsidRPr="004775E4" w:rsidRDefault="006D200E" w:rsidP="00BE3F4A">
      <w:pPr>
        <w:pStyle w:val="FootnoteText"/>
        <w:jc w:val="both"/>
        <w:rPr>
          <w:rFonts w:ascii="Times New Roman" w:hAnsi="Times New Roman" w:cs="Times New Roman"/>
          <w:lang w:val="en-US"/>
        </w:rPr>
      </w:pPr>
      <w:r>
        <w:rPr>
          <w:rStyle w:val="FootnoteReference"/>
        </w:rPr>
        <w:footnoteRef/>
      </w:r>
      <w:r w:rsidRPr="004775E4">
        <w:rPr>
          <w:lang w:val="en-US"/>
        </w:rPr>
        <w:t xml:space="preserve"> </w:t>
      </w:r>
      <w:r>
        <w:rPr>
          <w:rFonts w:ascii="Times New Roman" w:hAnsi="Times New Roman" w:cs="Times New Roman"/>
          <w:lang w:val="en-US"/>
        </w:rPr>
        <w:t xml:space="preserve">Hagermann (2010), </w:t>
      </w:r>
      <w:r w:rsidRPr="004775E4">
        <w:rPr>
          <w:rFonts w:ascii="Times New Roman" w:hAnsi="Times New Roman" w:cs="Times New Roman"/>
          <w:lang w:val="en-US"/>
        </w:rPr>
        <w:t xml:space="preserve">Calmfors and Wren-Lewis (2011), </w:t>
      </w:r>
      <w:r>
        <w:rPr>
          <w:rFonts w:ascii="Times New Roman" w:hAnsi="Times New Roman" w:cs="Times New Roman"/>
          <w:lang w:val="en-US"/>
        </w:rPr>
        <w:t>Debrun et al. (2013), Lampreave (2013), and Debrun and Kilda (2014) provide surveys of existing fiscal councils.</w:t>
      </w:r>
    </w:p>
  </w:footnote>
  <w:footnote w:id="12">
    <w:p w:rsidR="006D200E" w:rsidRPr="000703F7" w:rsidRDefault="006D200E">
      <w:pPr>
        <w:pStyle w:val="FootnoteText"/>
        <w:rPr>
          <w:rFonts w:ascii="Times New Roman" w:hAnsi="Times New Roman" w:cs="Times New Roman"/>
          <w:lang w:val="en-US"/>
        </w:rPr>
      </w:pPr>
      <w:r>
        <w:rPr>
          <w:rStyle w:val="FootnoteReference"/>
        </w:rPr>
        <w:footnoteRef/>
      </w:r>
      <w:r w:rsidRPr="000703F7">
        <w:rPr>
          <w:lang w:val="en-US"/>
        </w:rPr>
        <w:t xml:space="preserve"> </w:t>
      </w:r>
      <w:r w:rsidRPr="000703F7">
        <w:rPr>
          <w:rFonts w:ascii="Times New Roman" w:hAnsi="Times New Roman" w:cs="Times New Roman"/>
          <w:lang w:val="en-US"/>
        </w:rPr>
        <w:t xml:space="preserve">These, and later, proposals are summarised in Calmfors (2003), Calmfors (2005) and Debrun et al. </w:t>
      </w:r>
      <w:r>
        <w:rPr>
          <w:rFonts w:ascii="Times New Roman" w:hAnsi="Times New Roman" w:cs="Times New Roman"/>
          <w:lang w:val="en-US"/>
        </w:rPr>
        <w:t>(2009).</w:t>
      </w:r>
    </w:p>
  </w:footnote>
  <w:footnote w:id="13">
    <w:p w:rsidR="006D200E" w:rsidRPr="00B178B5" w:rsidRDefault="006D200E" w:rsidP="00B178B5">
      <w:pPr>
        <w:pStyle w:val="FootnoteText"/>
        <w:jc w:val="both"/>
        <w:rPr>
          <w:rFonts w:ascii="Times New Roman" w:hAnsi="Times New Roman" w:cs="Times New Roman"/>
          <w:lang w:val="en-US"/>
        </w:rPr>
      </w:pPr>
      <w:r>
        <w:rPr>
          <w:rStyle w:val="FootnoteReference"/>
        </w:rPr>
        <w:footnoteRef/>
      </w:r>
      <w:r w:rsidRPr="00B178B5">
        <w:rPr>
          <w:lang w:val="en-US"/>
        </w:rPr>
        <w:t xml:space="preserve"> </w:t>
      </w:r>
      <w:r w:rsidRPr="00B178B5">
        <w:rPr>
          <w:rFonts w:ascii="Times New Roman" w:hAnsi="Times New Roman" w:cs="Times New Roman"/>
          <w:lang w:val="en-US"/>
        </w:rPr>
        <w:t xml:space="preserve">See Alesina and Tabellini (2007). </w:t>
      </w:r>
      <w:r w:rsidR="0019171D">
        <w:rPr>
          <w:rFonts w:ascii="Times New Roman" w:hAnsi="Times New Roman" w:cs="Times New Roman"/>
          <w:lang w:val="en-US"/>
        </w:rPr>
        <w:t>Some</w:t>
      </w:r>
      <w:r w:rsidRPr="00B178B5">
        <w:rPr>
          <w:rFonts w:ascii="Times New Roman" w:hAnsi="Times New Roman" w:cs="Times New Roman"/>
          <w:lang w:val="en-US"/>
        </w:rPr>
        <w:t xml:space="preserve"> of the proposals </w:t>
      </w:r>
      <w:r>
        <w:rPr>
          <w:rFonts w:ascii="Times New Roman" w:hAnsi="Times New Roman" w:cs="Times New Roman"/>
          <w:lang w:val="en-US"/>
        </w:rPr>
        <w:t>sought</w:t>
      </w:r>
      <w:r w:rsidR="0019171D">
        <w:rPr>
          <w:rFonts w:ascii="Times New Roman" w:hAnsi="Times New Roman" w:cs="Times New Roman"/>
          <w:lang w:val="en-US"/>
        </w:rPr>
        <w:t>, however,</w:t>
      </w:r>
      <w:r>
        <w:rPr>
          <w:rFonts w:ascii="Times New Roman" w:hAnsi="Times New Roman" w:cs="Times New Roman"/>
          <w:lang w:val="en-US"/>
        </w:rPr>
        <w:t xml:space="preserve"> to address the redistrib</w:t>
      </w:r>
      <w:r w:rsidRPr="00B178B5">
        <w:rPr>
          <w:rFonts w:ascii="Times New Roman" w:hAnsi="Times New Roman" w:cs="Times New Roman"/>
          <w:lang w:val="en-US"/>
        </w:rPr>
        <w:t xml:space="preserve">ution issue by </w:t>
      </w:r>
      <w:r>
        <w:rPr>
          <w:rFonts w:ascii="Times New Roman" w:hAnsi="Times New Roman" w:cs="Times New Roman"/>
          <w:lang w:val="en-US"/>
        </w:rPr>
        <w:t>letting</w:t>
      </w:r>
      <w:r w:rsidRPr="00B178B5">
        <w:rPr>
          <w:rFonts w:ascii="Times New Roman" w:hAnsi="Times New Roman" w:cs="Times New Roman"/>
          <w:lang w:val="en-US"/>
        </w:rPr>
        <w:t xml:space="preserve"> the </w:t>
      </w:r>
      <w:r>
        <w:rPr>
          <w:rFonts w:ascii="Times New Roman" w:hAnsi="Times New Roman" w:cs="Times New Roman"/>
          <w:lang w:val="en-US"/>
        </w:rPr>
        <w:t>independent fiscal agency only decide on the overall fiscal balance</w:t>
      </w:r>
      <w:r w:rsidR="0019171D">
        <w:rPr>
          <w:rFonts w:ascii="Times New Roman" w:hAnsi="Times New Roman" w:cs="Times New Roman"/>
          <w:lang w:val="en-US"/>
        </w:rPr>
        <w:t>,</w:t>
      </w:r>
      <w:r>
        <w:rPr>
          <w:rFonts w:ascii="Times New Roman" w:hAnsi="Times New Roman" w:cs="Times New Roman"/>
          <w:lang w:val="en-US"/>
        </w:rPr>
        <w:t xml:space="preserve"> but leaving it to the </w:t>
      </w:r>
      <w:r w:rsidR="0019171D">
        <w:rPr>
          <w:rFonts w:ascii="Times New Roman" w:hAnsi="Times New Roman" w:cs="Times New Roman"/>
          <w:lang w:val="en-US"/>
        </w:rPr>
        <w:t>political system</w:t>
      </w:r>
      <w:r>
        <w:rPr>
          <w:rFonts w:ascii="Times New Roman" w:hAnsi="Times New Roman" w:cs="Times New Roman"/>
          <w:lang w:val="en-US"/>
        </w:rPr>
        <w:t xml:space="preserve"> to determine how it would achieved (Wyplosz 2005) or by confining the power of the agency to vary a specific tax around a base level (Ball 1997). </w:t>
      </w:r>
    </w:p>
  </w:footnote>
  <w:footnote w:id="14">
    <w:p w:rsidR="006D200E" w:rsidRPr="00D76DDD" w:rsidRDefault="006D200E">
      <w:pPr>
        <w:pStyle w:val="FootnoteText"/>
        <w:rPr>
          <w:rFonts w:ascii="Times New Roman" w:hAnsi="Times New Roman" w:cs="Times New Roman"/>
          <w:lang w:val="en-US"/>
        </w:rPr>
      </w:pPr>
      <w:r>
        <w:rPr>
          <w:rStyle w:val="FootnoteReference"/>
        </w:rPr>
        <w:footnoteRef/>
      </w:r>
      <w:r w:rsidRPr="00D76DDD">
        <w:rPr>
          <w:lang w:val="en-US"/>
        </w:rPr>
        <w:t xml:space="preserve"> </w:t>
      </w:r>
      <w:r w:rsidRPr="00D76DDD">
        <w:rPr>
          <w:rFonts w:ascii="Times New Roman" w:hAnsi="Times New Roman" w:cs="Times New Roman"/>
          <w:lang w:val="en-US"/>
        </w:rPr>
        <w:t>See</w:t>
      </w:r>
      <w:r>
        <w:rPr>
          <w:rFonts w:ascii="Times New Roman" w:hAnsi="Times New Roman" w:cs="Times New Roman"/>
          <w:lang w:val="en-US"/>
        </w:rPr>
        <w:t xml:space="preserve"> Calmfors and Wren-Lewis(2011),</w:t>
      </w:r>
      <w:r w:rsidRPr="00D76DDD">
        <w:rPr>
          <w:rFonts w:ascii="Times New Roman" w:hAnsi="Times New Roman" w:cs="Times New Roman"/>
          <w:lang w:val="en-US"/>
        </w:rPr>
        <w:t xml:space="preserve"> Debrun et al. </w:t>
      </w:r>
      <w:r>
        <w:rPr>
          <w:rFonts w:ascii="Times New Roman" w:hAnsi="Times New Roman" w:cs="Times New Roman"/>
          <w:lang w:val="en-US"/>
        </w:rPr>
        <w:t>(2013), and Debrun and Kilda (2014).</w:t>
      </w:r>
    </w:p>
  </w:footnote>
  <w:footnote w:id="15">
    <w:p w:rsidR="006D200E" w:rsidRPr="000B2041" w:rsidRDefault="006D200E">
      <w:pPr>
        <w:pStyle w:val="FootnoteText"/>
        <w:rPr>
          <w:rFonts w:ascii="Times New Roman" w:hAnsi="Times New Roman" w:cs="Times New Roman"/>
          <w:lang w:val="en-US"/>
        </w:rPr>
      </w:pPr>
      <w:r>
        <w:rPr>
          <w:rStyle w:val="FootnoteReference"/>
        </w:rPr>
        <w:footnoteRef/>
      </w:r>
      <w:r w:rsidRPr="000B2041">
        <w:rPr>
          <w:lang w:val="en-US"/>
        </w:rPr>
        <w:t xml:space="preserve"> </w:t>
      </w:r>
      <w:r w:rsidRPr="000B2041">
        <w:rPr>
          <w:rFonts w:ascii="Times New Roman" w:hAnsi="Times New Roman" w:cs="Times New Roman"/>
          <w:lang w:val="en-US"/>
        </w:rPr>
        <w:t>Lampreave (2013) and Debrun et al.</w:t>
      </w:r>
      <w:r>
        <w:rPr>
          <w:rFonts w:ascii="Times New Roman" w:hAnsi="Times New Roman" w:cs="Times New Roman"/>
          <w:lang w:val="en-US"/>
        </w:rPr>
        <w:t xml:space="preserve"> (2013) give references to the relevant legal documents.</w:t>
      </w:r>
      <w:r w:rsidRPr="000B2041">
        <w:rPr>
          <w:rFonts w:ascii="Times New Roman" w:hAnsi="Times New Roman" w:cs="Times New Roman"/>
          <w:lang w:val="en-US"/>
        </w:rPr>
        <w:t xml:space="preserve"> </w:t>
      </w:r>
    </w:p>
  </w:footnote>
  <w:footnote w:id="16">
    <w:p w:rsidR="006D200E" w:rsidRPr="00C93273" w:rsidRDefault="006D200E" w:rsidP="00FF7458">
      <w:pPr>
        <w:pStyle w:val="FootnoteText"/>
        <w:jc w:val="both"/>
        <w:rPr>
          <w:rFonts w:ascii="Times New Roman" w:hAnsi="Times New Roman" w:cs="Times New Roman"/>
          <w:lang w:val="en-US"/>
        </w:rPr>
      </w:pPr>
      <w:r>
        <w:rPr>
          <w:rStyle w:val="FootnoteReference"/>
        </w:rPr>
        <w:footnoteRef/>
      </w:r>
      <w:r w:rsidRPr="00C93273">
        <w:rPr>
          <w:lang w:val="en-US"/>
        </w:rPr>
        <w:t xml:space="preserve"> </w:t>
      </w:r>
      <w:r w:rsidRPr="00C93273">
        <w:rPr>
          <w:rFonts w:ascii="Times New Roman" w:hAnsi="Times New Roman" w:cs="Times New Roman"/>
          <w:lang w:val="en-US"/>
        </w:rPr>
        <w:t>These issues have been discussed b</w:t>
      </w:r>
      <w:r>
        <w:rPr>
          <w:rFonts w:ascii="Times New Roman" w:hAnsi="Times New Roman" w:cs="Times New Roman"/>
          <w:lang w:val="en-US"/>
        </w:rPr>
        <w:t>y Calmfors and Wren-Lewis (2011), Debrun (2011) and Debrun and Kilda (2014).</w:t>
      </w:r>
    </w:p>
  </w:footnote>
  <w:footnote w:id="17">
    <w:p w:rsidR="006D200E" w:rsidRPr="008B5196" w:rsidRDefault="006D200E" w:rsidP="008B5196">
      <w:pPr>
        <w:pStyle w:val="FootnoteText"/>
        <w:jc w:val="both"/>
        <w:rPr>
          <w:rFonts w:ascii="Times New Roman" w:hAnsi="Times New Roman" w:cs="Times New Roman"/>
          <w:lang w:val="en-US"/>
        </w:rPr>
      </w:pPr>
      <w:r>
        <w:rPr>
          <w:rStyle w:val="FootnoteReference"/>
        </w:rPr>
        <w:footnoteRef/>
      </w:r>
      <w:r w:rsidRPr="008B5196">
        <w:rPr>
          <w:lang w:val="en-US"/>
        </w:rPr>
        <w:t xml:space="preserve"> </w:t>
      </w:r>
      <w:r w:rsidRPr="008B5196">
        <w:rPr>
          <w:rFonts w:ascii="Times New Roman" w:hAnsi="Times New Roman" w:cs="Times New Roman"/>
          <w:lang w:val="en-US"/>
        </w:rPr>
        <w:t>The logic is similar to t</w:t>
      </w:r>
      <w:r>
        <w:rPr>
          <w:rFonts w:ascii="Times New Roman" w:hAnsi="Times New Roman" w:cs="Times New Roman"/>
          <w:lang w:val="en-US"/>
        </w:rPr>
        <w:t xml:space="preserve">he one </w:t>
      </w:r>
      <w:r w:rsidR="008314DA">
        <w:rPr>
          <w:rFonts w:ascii="Times New Roman" w:hAnsi="Times New Roman" w:cs="Times New Roman"/>
          <w:lang w:val="en-US"/>
        </w:rPr>
        <w:t>in</w:t>
      </w:r>
      <w:r>
        <w:rPr>
          <w:rFonts w:ascii="Times New Roman" w:hAnsi="Times New Roman" w:cs="Times New Roman"/>
          <w:lang w:val="en-US"/>
        </w:rPr>
        <w:t xml:space="preserve"> the time inconsistency problem of discretionary monetary policy (Barro and Gordon 1983). In that case the monetary policy-maker optimises a loss function with inflation and unemployment (depending negatively on the difference between actual and expected inflation) as arguments</w:t>
      </w:r>
      <w:r w:rsidR="008314DA">
        <w:rPr>
          <w:rFonts w:ascii="Times New Roman" w:hAnsi="Times New Roman" w:cs="Times New Roman"/>
          <w:lang w:val="en-US"/>
        </w:rPr>
        <w:t>,</w:t>
      </w:r>
      <w:r>
        <w:rPr>
          <w:rFonts w:ascii="Times New Roman" w:hAnsi="Times New Roman" w:cs="Times New Roman"/>
          <w:lang w:val="en-US"/>
        </w:rPr>
        <w:t xml:space="preserve"> taking inflation expectations as given. This gives an inflation bias but without any reduction in unemployment, as agents in equilibrium rationally expects the government to create inflation. Similarly, an incumbent government that maximises a utility function with the consumption of citizens and its own expected future rents (which only materialise in the event of re-election, the probability of which depends on the difference between the actual and the expected deficit) as arguments</w:t>
      </w:r>
      <w:r w:rsidR="008314DA">
        <w:rPr>
          <w:rFonts w:ascii="Times New Roman" w:hAnsi="Times New Roman" w:cs="Times New Roman"/>
          <w:lang w:val="en-US"/>
        </w:rPr>
        <w:t>,</w:t>
      </w:r>
      <w:r>
        <w:rPr>
          <w:rFonts w:ascii="Times New Roman" w:hAnsi="Times New Roman" w:cs="Times New Roman"/>
          <w:lang w:val="en-US"/>
        </w:rPr>
        <w:t xml:space="preserve"> taking the deficit anticipated by voters as given</w:t>
      </w:r>
      <w:r w:rsidR="008314DA">
        <w:rPr>
          <w:rFonts w:ascii="Times New Roman" w:hAnsi="Times New Roman" w:cs="Times New Roman"/>
          <w:lang w:val="en-US"/>
        </w:rPr>
        <w:t>,</w:t>
      </w:r>
      <w:r>
        <w:rPr>
          <w:rFonts w:ascii="Times New Roman" w:hAnsi="Times New Roman" w:cs="Times New Roman"/>
          <w:lang w:val="en-US"/>
        </w:rPr>
        <w:t xml:space="preserve"> is subject to a deficit bias (Persson and Tabellini 2000, Section 4.5). This does not, however, increase the re-election probability as voters in equilibrium anticipate the deficit chosen. If voters have perfect information about the deficit (or the governmnent’s competency), the government has no incentive to choose a deficit. </w:t>
      </w:r>
    </w:p>
  </w:footnote>
  <w:footnote w:id="18">
    <w:p w:rsidR="006D200E" w:rsidRPr="009052DC" w:rsidRDefault="006D200E">
      <w:pPr>
        <w:pStyle w:val="FootnoteText"/>
        <w:rPr>
          <w:rFonts w:ascii="Times New Roman" w:hAnsi="Times New Roman" w:cs="Times New Roman"/>
          <w:lang w:val="en-US"/>
        </w:rPr>
      </w:pPr>
      <w:r>
        <w:rPr>
          <w:rStyle w:val="FootnoteReference"/>
        </w:rPr>
        <w:footnoteRef/>
      </w:r>
      <w:r w:rsidRPr="009052DC">
        <w:rPr>
          <w:lang w:val="en-US"/>
        </w:rPr>
        <w:t xml:space="preserve"> </w:t>
      </w:r>
      <w:r w:rsidRPr="009052DC">
        <w:rPr>
          <w:rFonts w:ascii="Times New Roman" w:hAnsi="Times New Roman" w:cs="Times New Roman"/>
          <w:lang w:val="en-US"/>
        </w:rPr>
        <w:t>See Kopits (2011), Calmfors and Wren-</w:t>
      </w:r>
      <w:r>
        <w:rPr>
          <w:rFonts w:ascii="Times New Roman" w:hAnsi="Times New Roman" w:cs="Times New Roman"/>
          <w:lang w:val="en-US"/>
        </w:rPr>
        <w:t>Lewis (2011), Calmfors (2013) and Debrun and Kinda (2014).</w:t>
      </w:r>
    </w:p>
  </w:footnote>
  <w:footnote w:id="19">
    <w:p w:rsidR="006D200E" w:rsidRPr="002A1642" w:rsidRDefault="006D200E">
      <w:pPr>
        <w:pStyle w:val="FootnoteText"/>
        <w:rPr>
          <w:rFonts w:ascii="Times New Roman" w:hAnsi="Times New Roman" w:cs="Times New Roman"/>
          <w:lang w:val="en-US"/>
        </w:rPr>
      </w:pPr>
      <w:r>
        <w:rPr>
          <w:rStyle w:val="FootnoteReference"/>
        </w:rPr>
        <w:footnoteRef/>
      </w:r>
      <w:r w:rsidRPr="002A1642">
        <w:rPr>
          <w:lang w:val="en-US"/>
        </w:rPr>
        <w:t xml:space="preserve"> </w:t>
      </w:r>
      <w:r w:rsidRPr="002A1642">
        <w:rPr>
          <w:rFonts w:ascii="Times New Roman" w:hAnsi="Times New Roman" w:cs="Times New Roman"/>
          <w:lang w:val="en-US"/>
        </w:rPr>
        <w:t>See, for example, Benassy-Quérè a</w:t>
      </w:r>
      <w:r>
        <w:rPr>
          <w:rFonts w:ascii="Times New Roman" w:hAnsi="Times New Roman" w:cs="Times New Roman"/>
          <w:lang w:val="en-US"/>
        </w:rPr>
        <w:t>nd Vallee (2014).</w:t>
      </w:r>
    </w:p>
  </w:footnote>
  <w:footnote w:id="20">
    <w:p w:rsidR="006D200E" w:rsidRPr="00725B00" w:rsidRDefault="006D200E">
      <w:pPr>
        <w:pStyle w:val="FootnoteText"/>
        <w:rPr>
          <w:rFonts w:ascii="Times New Roman" w:hAnsi="Times New Roman" w:cs="Times New Roman"/>
          <w:lang w:val="en-US"/>
        </w:rPr>
      </w:pPr>
      <w:r>
        <w:rPr>
          <w:rStyle w:val="FootnoteReference"/>
        </w:rPr>
        <w:footnoteRef/>
      </w:r>
      <w:r w:rsidRPr="00725B00">
        <w:rPr>
          <w:lang w:val="en-US"/>
        </w:rPr>
        <w:t xml:space="preserve"> </w:t>
      </w:r>
      <w:r w:rsidRPr="00725B00">
        <w:rPr>
          <w:rFonts w:ascii="Times New Roman" w:hAnsi="Times New Roman" w:cs="Times New Roman"/>
          <w:lang w:val="en-US"/>
        </w:rPr>
        <w:t>Fuest and Peichl (2012) and Schelkle (</w:t>
      </w:r>
      <w:r>
        <w:rPr>
          <w:rFonts w:ascii="Times New Roman" w:hAnsi="Times New Roman" w:cs="Times New Roman"/>
          <w:lang w:val="en-US"/>
        </w:rPr>
        <w:t xml:space="preserve">2012) provide overviews of different proposals. </w:t>
      </w:r>
    </w:p>
  </w:footnote>
  <w:footnote w:id="21">
    <w:p w:rsidR="006D200E" w:rsidRPr="00E972A3" w:rsidRDefault="006D200E">
      <w:pPr>
        <w:pStyle w:val="FootnoteText"/>
        <w:rPr>
          <w:rFonts w:ascii="Times New Roman" w:hAnsi="Times New Roman" w:cs="Times New Roman"/>
          <w:lang w:val="en-US"/>
        </w:rPr>
      </w:pPr>
      <w:r>
        <w:rPr>
          <w:rStyle w:val="FootnoteReference"/>
        </w:rPr>
        <w:footnoteRef/>
      </w:r>
      <w:r w:rsidRPr="00E972A3">
        <w:rPr>
          <w:lang w:val="en-US"/>
        </w:rPr>
        <w:t xml:space="preserve"> </w:t>
      </w:r>
      <w:r w:rsidRPr="00E972A3">
        <w:rPr>
          <w:rFonts w:ascii="Times New Roman" w:hAnsi="Times New Roman" w:cs="Times New Roman"/>
          <w:lang w:val="en-US"/>
        </w:rPr>
        <w:t>See, for example, De Grauwe a</w:t>
      </w:r>
      <w:r>
        <w:rPr>
          <w:rFonts w:ascii="Times New Roman" w:hAnsi="Times New Roman" w:cs="Times New Roman"/>
          <w:lang w:val="en-US"/>
        </w:rPr>
        <w:t>nd Moesen (2009).</w:t>
      </w:r>
    </w:p>
  </w:footnote>
  <w:footnote w:id="22">
    <w:p w:rsidR="006D200E" w:rsidRPr="00E72D40" w:rsidRDefault="006D200E">
      <w:pPr>
        <w:pStyle w:val="FootnoteText"/>
        <w:rPr>
          <w:rFonts w:ascii="Times New Roman" w:hAnsi="Times New Roman" w:cs="Times New Roman"/>
          <w:lang w:val="en-US"/>
        </w:rPr>
      </w:pPr>
      <w:r>
        <w:rPr>
          <w:rStyle w:val="FootnoteReference"/>
        </w:rPr>
        <w:footnoteRef/>
      </w:r>
      <w:r w:rsidRPr="00E72D40">
        <w:rPr>
          <w:lang w:val="en-US"/>
        </w:rPr>
        <w:t xml:space="preserve"> </w:t>
      </w:r>
      <w:r w:rsidRPr="00E72D40">
        <w:rPr>
          <w:rFonts w:ascii="Times New Roman" w:hAnsi="Times New Roman" w:cs="Times New Roman"/>
          <w:lang w:val="en-US"/>
        </w:rPr>
        <w:t>Majocchi and Rey (1993) and Pisani-</w:t>
      </w:r>
      <w:r>
        <w:rPr>
          <w:rFonts w:ascii="Times New Roman" w:hAnsi="Times New Roman" w:cs="Times New Roman"/>
          <w:lang w:val="en-US"/>
        </w:rPr>
        <w:t>Ferry (1993) are two early proposals.</w:t>
      </w:r>
    </w:p>
  </w:footnote>
  <w:footnote w:id="23">
    <w:p w:rsidR="006D200E" w:rsidRPr="000A511A" w:rsidRDefault="006D200E">
      <w:pPr>
        <w:pStyle w:val="FootnoteText"/>
        <w:rPr>
          <w:rFonts w:ascii="Times New Roman" w:hAnsi="Times New Roman" w:cs="Times New Roman"/>
          <w:lang w:val="en-US"/>
        </w:rPr>
      </w:pPr>
      <w:r>
        <w:rPr>
          <w:rStyle w:val="FootnoteReference"/>
        </w:rPr>
        <w:footnoteRef/>
      </w:r>
      <w:r w:rsidRPr="000A511A">
        <w:rPr>
          <w:lang w:val="en-US"/>
        </w:rPr>
        <w:t xml:space="preserve"> </w:t>
      </w:r>
      <w:r>
        <w:rPr>
          <w:rFonts w:ascii="Times New Roman" w:hAnsi="Times New Roman" w:cs="Times New Roman"/>
          <w:lang w:val="en-US"/>
        </w:rPr>
        <w:t xml:space="preserve">The </w:t>
      </w:r>
      <w:r w:rsidRPr="000A511A">
        <w:rPr>
          <w:rFonts w:ascii="Times New Roman" w:hAnsi="Times New Roman" w:cs="Times New Roman"/>
          <w:lang w:val="en-US"/>
        </w:rPr>
        <w:t>argument has been elaborated by Gros (2014).</w:t>
      </w:r>
    </w:p>
  </w:footnote>
  <w:footnote w:id="24">
    <w:p w:rsidR="006D200E" w:rsidRPr="00297CCE" w:rsidRDefault="006D200E">
      <w:pPr>
        <w:pStyle w:val="FootnoteText"/>
        <w:rPr>
          <w:rFonts w:ascii="Times New Roman" w:hAnsi="Times New Roman" w:cs="Times New Roman"/>
          <w:lang w:val="en-US"/>
        </w:rPr>
      </w:pPr>
      <w:r>
        <w:rPr>
          <w:rStyle w:val="FootnoteReference"/>
        </w:rPr>
        <w:footnoteRef/>
      </w:r>
      <w:r w:rsidRPr="00297CCE">
        <w:rPr>
          <w:lang w:val="en-US"/>
        </w:rPr>
        <w:t xml:space="preserve"> </w:t>
      </w:r>
      <w:r w:rsidRPr="00297CCE">
        <w:rPr>
          <w:rFonts w:ascii="Times New Roman" w:hAnsi="Times New Roman" w:cs="Times New Roman"/>
          <w:lang w:val="en-US"/>
        </w:rPr>
        <w:t>This process is described by Hacker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455"/>
      <w:docPartObj>
        <w:docPartGallery w:val="Page Numbers (Top of Page)"/>
        <w:docPartUnique/>
      </w:docPartObj>
    </w:sdtPr>
    <w:sdtEndPr/>
    <w:sdtContent>
      <w:p w:rsidR="006D200E" w:rsidRDefault="00E259CE">
        <w:pPr>
          <w:pStyle w:val="Header"/>
          <w:jc w:val="right"/>
        </w:pPr>
        <w:r>
          <w:fldChar w:fldCharType="begin"/>
        </w:r>
        <w:r w:rsidR="000A4B7D">
          <w:instrText xml:space="preserve"> PAGE   \* MERGEFORMAT </w:instrText>
        </w:r>
        <w:r>
          <w:fldChar w:fldCharType="separate"/>
        </w:r>
        <w:r w:rsidR="00544204">
          <w:rPr>
            <w:noProof/>
          </w:rPr>
          <w:t>1</w:t>
        </w:r>
        <w:r>
          <w:rPr>
            <w:noProof/>
          </w:rPr>
          <w:fldChar w:fldCharType="end"/>
        </w:r>
      </w:p>
    </w:sdtContent>
  </w:sdt>
  <w:p w:rsidR="006D200E" w:rsidRDefault="006D2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BEE"/>
    <w:multiLevelType w:val="hybridMultilevel"/>
    <w:tmpl w:val="F108699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nsid w:val="070C13D9"/>
    <w:multiLevelType w:val="hybridMultilevel"/>
    <w:tmpl w:val="4482ADBC"/>
    <w:lvl w:ilvl="0" w:tplc="386A87C6">
      <w:start w:val="1"/>
      <w:numFmt w:val="decimal"/>
      <w:lvlText w:val="%1."/>
      <w:lvlJc w:val="left"/>
      <w:pPr>
        <w:ind w:left="420" w:hanging="360"/>
      </w:pPr>
      <w:rPr>
        <w:rFonts w:hint="default"/>
        <w:b/>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
    <w:nsid w:val="0D0829CF"/>
    <w:multiLevelType w:val="hybridMultilevel"/>
    <w:tmpl w:val="677A0B42"/>
    <w:lvl w:ilvl="0" w:tplc="041D0001">
      <w:start w:val="1"/>
      <w:numFmt w:val="bullet"/>
      <w:lvlText w:val=""/>
      <w:lvlJc w:val="left"/>
      <w:pPr>
        <w:ind w:left="851" w:hanging="360"/>
      </w:pPr>
      <w:rPr>
        <w:rFonts w:ascii="Symbol" w:hAnsi="Symbol" w:hint="default"/>
      </w:rPr>
    </w:lvl>
    <w:lvl w:ilvl="1" w:tplc="041D0003" w:tentative="1">
      <w:start w:val="1"/>
      <w:numFmt w:val="bullet"/>
      <w:lvlText w:val="o"/>
      <w:lvlJc w:val="left"/>
      <w:pPr>
        <w:ind w:left="1571" w:hanging="360"/>
      </w:pPr>
      <w:rPr>
        <w:rFonts w:ascii="Courier New" w:hAnsi="Courier New" w:cs="Courier New" w:hint="default"/>
      </w:rPr>
    </w:lvl>
    <w:lvl w:ilvl="2" w:tplc="041D0005" w:tentative="1">
      <w:start w:val="1"/>
      <w:numFmt w:val="bullet"/>
      <w:lvlText w:val=""/>
      <w:lvlJc w:val="left"/>
      <w:pPr>
        <w:ind w:left="2291" w:hanging="360"/>
      </w:pPr>
      <w:rPr>
        <w:rFonts w:ascii="Wingdings" w:hAnsi="Wingdings" w:hint="default"/>
      </w:rPr>
    </w:lvl>
    <w:lvl w:ilvl="3" w:tplc="041D0001" w:tentative="1">
      <w:start w:val="1"/>
      <w:numFmt w:val="bullet"/>
      <w:lvlText w:val=""/>
      <w:lvlJc w:val="left"/>
      <w:pPr>
        <w:ind w:left="3011" w:hanging="360"/>
      </w:pPr>
      <w:rPr>
        <w:rFonts w:ascii="Symbol" w:hAnsi="Symbol" w:hint="default"/>
      </w:rPr>
    </w:lvl>
    <w:lvl w:ilvl="4" w:tplc="041D0003" w:tentative="1">
      <w:start w:val="1"/>
      <w:numFmt w:val="bullet"/>
      <w:lvlText w:val="o"/>
      <w:lvlJc w:val="left"/>
      <w:pPr>
        <w:ind w:left="3731" w:hanging="360"/>
      </w:pPr>
      <w:rPr>
        <w:rFonts w:ascii="Courier New" w:hAnsi="Courier New" w:cs="Courier New" w:hint="default"/>
      </w:rPr>
    </w:lvl>
    <w:lvl w:ilvl="5" w:tplc="041D0005" w:tentative="1">
      <w:start w:val="1"/>
      <w:numFmt w:val="bullet"/>
      <w:lvlText w:val=""/>
      <w:lvlJc w:val="left"/>
      <w:pPr>
        <w:ind w:left="4451" w:hanging="360"/>
      </w:pPr>
      <w:rPr>
        <w:rFonts w:ascii="Wingdings" w:hAnsi="Wingdings" w:hint="default"/>
      </w:rPr>
    </w:lvl>
    <w:lvl w:ilvl="6" w:tplc="041D0001" w:tentative="1">
      <w:start w:val="1"/>
      <w:numFmt w:val="bullet"/>
      <w:lvlText w:val=""/>
      <w:lvlJc w:val="left"/>
      <w:pPr>
        <w:ind w:left="5171" w:hanging="360"/>
      </w:pPr>
      <w:rPr>
        <w:rFonts w:ascii="Symbol" w:hAnsi="Symbol" w:hint="default"/>
      </w:rPr>
    </w:lvl>
    <w:lvl w:ilvl="7" w:tplc="041D0003" w:tentative="1">
      <w:start w:val="1"/>
      <w:numFmt w:val="bullet"/>
      <w:lvlText w:val="o"/>
      <w:lvlJc w:val="left"/>
      <w:pPr>
        <w:ind w:left="5891" w:hanging="360"/>
      </w:pPr>
      <w:rPr>
        <w:rFonts w:ascii="Courier New" w:hAnsi="Courier New" w:cs="Courier New" w:hint="default"/>
      </w:rPr>
    </w:lvl>
    <w:lvl w:ilvl="8" w:tplc="041D0005" w:tentative="1">
      <w:start w:val="1"/>
      <w:numFmt w:val="bullet"/>
      <w:lvlText w:val=""/>
      <w:lvlJc w:val="left"/>
      <w:pPr>
        <w:ind w:left="6611" w:hanging="360"/>
      </w:pPr>
      <w:rPr>
        <w:rFonts w:ascii="Wingdings" w:hAnsi="Wingdings" w:hint="default"/>
      </w:rPr>
    </w:lvl>
  </w:abstractNum>
  <w:abstractNum w:abstractNumId="3">
    <w:nsid w:val="0F2478BF"/>
    <w:multiLevelType w:val="hybridMultilevel"/>
    <w:tmpl w:val="27207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7A09B7"/>
    <w:multiLevelType w:val="hybridMultilevel"/>
    <w:tmpl w:val="9E98AC62"/>
    <w:lvl w:ilvl="0" w:tplc="C9A8A90C">
      <w:start w:val="3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20C25"/>
    <w:multiLevelType w:val="hybridMultilevel"/>
    <w:tmpl w:val="1DE06EF2"/>
    <w:lvl w:ilvl="0" w:tplc="EE803784">
      <w:start w:val="3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154CFB"/>
    <w:multiLevelType w:val="hybridMultilevel"/>
    <w:tmpl w:val="0BB0997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nsid w:val="40DE4A17"/>
    <w:multiLevelType w:val="hybridMultilevel"/>
    <w:tmpl w:val="4FCCB870"/>
    <w:lvl w:ilvl="0" w:tplc="AD48457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EB53745"/>
    <w:multiLevelType w:val="hybridMultilevel"/>
    <w:tmpl w:val="0AE07E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505D41D4"/>
    <w:multiLevelType w:val="hybridMultilevel"/>
    <w:tmpl w:val="9A843D56"/>
    <w:lvl w:ilvl="0" w:tplc="87B22AD6">
      <w:start w:val="3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B2C3E"/>
    <w:multiLevelType w:val="hybridMultilevel"/>
    <w:tmpl w:val="FC063E6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nsid w:val="5B563049"/>
    <w:multiLevelType w:val="hybridMultilevel"/>
    <w:tmpl w:val="29E80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27F4D13"/>
    <w:multiLevelType w:val="hybridMultilevel"/>
    <w:tmpl w:val="C6C06FD4"/>
    <w:lvl w:ilvl="0" w:tplc="041D0001">
      <w:start w:val="1"/>
      <w:numFmt w:val="bullet"/>
      <w:lvlText w:val=""/>
      <w:lvlJc w:val="left"/>
      <w:pPr>
        <w:ind w:left="1331" w:hanging="360"/>
      </w:pPr>
      <w:rPr>
        <w:rFonts w:ascii="Symbol" w:hAnsi="Symbol" w:hint="default"/>
      </w:rPr>
    </w:lvl>
    <w:lvl w:ilvl="1" w:tplc="041D0003" w:tentative="1">
      <w:start w:val="1"/>
      <w:numFmt w:val="bullet"/>
      <w:lvlText w:val="o"/>
      <w:lvlJc w:val="left"/>
      <w:pPr>
        <w:ind w:left="2051" w:hanging="360"/>
      </w:pPr>
      <w:rPr>
        <w:rFonts w:ascii="Courier New" w:hAnsi="Courier New" w:cs="Courier New" w:hint="default"/>
      </w:rPr>
    </w:lvl>
    <w:lvl w:ilvl="2" w:tplc="041D0005" w:tentative="1">
      <w:start w:val="1"/>
      <w:numFmt w:val="bullet"/>
      <w:lvlText w:val=""/>
      <w:lvlJc w:val="left"/>
      <w:pPr>
        <w:ind w:left="2771" w:hanging="360"/>
      </w:pPr>
      <w:rPr>
        <w:rFonts w:ascii="Wingdings" w:hAnsi="Wingdings" w:hint="default"/>
      </w:rPr>
    </w:lvl>
    <w:lvl w:ilvl="3" w:tplc="041D0001" w:tentative="1">
      <w:start w:val="1"/>
      <w:numFmt w:val="bullet"/>
      <w:lvlText w:val=""/>
      <w:lvlJc w:val="left"/>
      <w:pPr>
        <w:ind w:left="3491" w:hanging="360"/>
      </w:pPr>
      <w:rPr>
        <w:rFonts w:ascii="Symbol" w:hAnsi="Symbol" w:hint="default"/>
      </w:rPr>
    </w:lvl>
    <w:lvl w:ilvl="4" w:tplc="041D0003" w:tentative="1">
      <w:start w:val="1"/>
      <w:numFmt w:val="bullet"/>
      <w:lvlText w:val="o"/>
      <w:lvlJc w:val="left"/>
      <w:pPr>
        <w:ind w:left="4211" w:hanging="360"/>
      </w:pPr>
      <w:rPr>
        <w:rFonts w:ascii="Courier New" w:hAnsi="Courier New" w:cs="Courier New" w:hint="default"/>
      </w:rPr>
    </w:lvl>
    <w:lvl w:ilvl="5" w:tplc="041D0005" w:tentative="1">
      <w:start w:val="1"/>
      <w:numFmt w:val="bullet"/>
      <w:lvlText w:val=""/>
      <w:lvlJc w:val="left"/>
      <w:pPr>
        <w:ind w:left="4931" w:hanging="360"/>
      </w:pPr>
      <w:rPr>
        <w:rFonts w:ascii="Wingdings" w:hAnsi="Wingdings" w:hint="default"/>
      </w:rPr>
    </w:lvl>
    <w:lvl w:ilvl="6" w:tplc="041D0001" w:tentative="1">
      <w:start w:val="1"/>
      <w:numFmt w:val="bullet"/>
      <w:lvlText w:val=""/>
      <w:lvlJc w:val="left"/>
      <w:pPr>
        <w:ind w:left="5651" w:hanging="360"/>
      </w:pPr>
      <w:rPr>
        <w:rFonts w:ascii="Symbol" w:hAnsi="Symbol" w:hint="default"/>
      </w:rPr>
    </w:lvl>
    <w:lvl w:ilvl="7" w:tplc="041D0003" w:tentative="1">
      <w:start w:val="1"/>
      <w:numFmt w:val="bullet"/>
      <w:lvlText w:val="o"/>
      <w:lvlJc w:val="left"/>
      <w:pPr>
        <w:ind w:left="6371" w:hanging="360"/>
      </w:pPr>
      <w:rPr>
        <w:rFonts w:ascii="Courier New" w:hAnsi="Courier New" w:cs="Courier New" w:hint="default"/>
      </w:rPr>
    </w:lvl>
    <w:lvl w:ilvl="8" w:tplc="041D0005" w:tentative="1">
      <w:start w:val="1"/>
      <w:numFmt w:val="bullet"/>
      <w:lvlText w:val=""/>
      <w:lvlJc w:val="left"/>
      <w:pPr>
        <w:ind w:left="7091" w:hanging="360"/>
      </w:pPr>
      <w:rPr>
        <w:rFonts w:ascii="Wingdings" w:hAnsi="Wingdings" w:hint="default"/>
      </w:rPr>
    </w:lvl>
  </w:abstractNum>
  <w:abstractNum w:abstractNumId="13">
    <w:nsid w:val="752A2B55"/>
    <w:multiLevelType w:val="hybridMultilevel"/>
    <w:tmpl w:val="ED8EF53E"/>
    <w:lvl w:ilvl="0" w:tplc="A39625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E0A1C67"/>
    <w:multiLevelType w:val="hybridMultilevel"/>
    <w:tmpl w:val="C0E21A9A"/>
    <w:lvl w:ilvl="0" w:tplc="2E9C7AC2">
      <w:start w:val="3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2"/>
  </w:num>
  <w:num w:numId="5">
    <w:abstractNumId w:val="3"/>
  </w:num>
  <w:num w:numId="6">
    <w:abstractNumId w:val="6"/>
  </w:num>
  <w:num w:numId="7">
    <w:abstractNumId w:val="2"/>
  </w:num>
  <w:num w:numId="8">
    <w:abstractNumId w:val="10"/>
  </w:num>
  <w:num w:numId="9">
    <w:abstractNumId w:val="11"/>
  </w:num>
  <w:num w:numId="10">
    <w:abstractNumId w:val="8"/>
  </w:num>
  <w:num w:numId="11">
    <w:abstractNumId w:val="0"/>
  </w:num>
  <w:num w:numId="12">
    <w:abstractNumId w:val="4"/>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trackRevision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AD"/>
    <w:rsid w:val="00011979"/>
    <w:rsid w:val="00012EFC"/>
    <w:rsid w:val="00022333"/>
    <w:rsid w:val="00027FC7"/>
    <w:rsid w:val="00035FF0"/>
    <w:rsid w:val="000369B7"/>
    <w:rsid w:val="000413F5"/>
    <w:rsid w:val="000703F7"/>
    <w:rsid w:val="0007747B"/>
    <w:rsid w:val="00080200"/>
    <w:rsid w:val="00082E38"/>
    <w:rsid w:val="000A3528"/>
    <w:rsid w:val="000A4B7D"/>
    <w:rsid w:val="000A511A"/>
    <w:rsid w:val="000B11DB"/>
    <w:rsid w:val="000B2041"/>
    <w:rsid w:val="000C5C09"/>
    <w:rsid w:val="000D0DF6"/>
    <w:rsid w:val="000D2654"/>
    <w:rsid w:val="000D27FB"/>
    <w:rsid w:val="000E66C4"/>
    <w:rsid w:val="0010005C"/>
    <w:rsid w:val="00102FE1"/>
    <w:rsid w:val="00105945"/>
    <w:rsid w:val="00120D63"/>
    <w:rsid w:val="00124941"/>
    <w:rsid w:val="001342B7"/>
    <w:rsid w:val="001369BB"/>
    <w:rsid w:val="001431AB"/>
    <w:rsid w:val="00143584"/>
    <w:rsid w:val="00176700"/>
    <w:rsid w:val="001779A1"/>
    <w:rsid w:val="0019171D"/>
    <w:rsid w:val="0019737A"/>
    <w:rsid w:val="001A1DD7"/>
    <w:rsid w:val="001C4B92"/>
    <w:rsid w:val="001E285F"/>
    <w:rsid w:val="001E57EF"/>
    <w:rsid w:val="001E716B"/>
    <w:rsid w:val="00202CD5"/>
    <w:rsid w:val="00202F5F"/>
    <w:rsid w:val="00206061"/>
    <w:rsid w:val="00221135"/>
    <w:rsid w:val="0023279F"/>
    <w:rsid w:val="0023592A"/>
    <w:rsid w:val="002378E0"/>
    <w:rsid w:val="002435F8"/>
    <w:rsid w:val="00252EC7"/>
    <w:rsid w:val="00260650"/>
    <w:rsid w:val="00276621"/>
    <w:rsid w:val="0029558F"/>
    <w:rsid w:val="00297CCE"/>
    <w:rsid w:val="002A1642"/>
    <w:rsid w:val="002A33AE"/>
    <w:rsid w:val="002C26B4"/>
    <w:rsid w:val="002C6FB4"/>
    <w:rsid w:val="002E543F"/>
    <w:rsid w:val="002F06D4"/>
    <w:rsid w:val="002F14C0"/>
    <w:rsid w:val="002F3772"/>
    <w:rsid w:val="002F3B73"/>
    <w:rsid w:val="003028A4"/>
    <w:rsid w:val="00312838"/>
    <w:rsid w:val="00314D44"/>
    <w:rsid w:val="0033125C"/>
    <w:rsid w:val="003327DD"/>
    <w:rsid w:val="003363BF"/>
    <w:rsid w:val="00362DCA"/>
    <w:rsid w:val="003656D4"/>
    <w:rsid w:val="00372821"/>
    <w:rsid w:val="00375A9D"/>
    <w:rsid w:val="00395FD9"/>
    <w:rsid w:val="003A5A44"/>
    <w:rsid w:val="003C04B6"/>
    <w:rsid w:val="003C4ACE"/>
    <w:rsid w:val="003F2B97"/>
    <w:rsid w:val="0040117E"/>
    <w:rsid w:val="00405AAB"/>
    <w:rsid w:val="00407B3E"/>
    <w:rsid w:val="004149DB"/>
    <w:rsid w:val="0041574A"/>
    <w:rsid w:val="00417CDC"/>
    <w:rsid w:val="004373D8"/>
    <w:rsid w:val="00441FA8"/>
    <w:rsid w:val="004426CF"/>
    <w:rsid w:val="00460933"/>
    <w:rsid w:val="00462564"/>
    <w:rsid w:val="0046278E"/>
    <w:rsid w:val="00470DF5"/>
    <w:rsid w:val="0047566D"/>
    <w:rsid w:val="004775E4"/>
    <w:rsid w:val="00485F8F"/>
    <w:rsid w:val="004B1A4D"/>
    <w:rsid w:val="004B71EA"/>
    <w:rsid w:val="004C22C7"/>
    <w:rsid w:val="004C3710"/>
    <w:rsid w:val="004C4401"/>
    <w:rsid w:val="00500952"/>
    <w:rsid w:val="00503551"/>
    <w:rsid w:val="00513D15"/>
    <w:rsid w:val="00517C2D"/>
    <w:rsid w:val="00520126"/>
    <w:rsid w:val="005223A8"/>
    <w:rsid w:val="00533195"/>
    <w:rsid w:val="00535710"/>
    <w:rsid w:val="00544204"/>
    <w:rsid w:val="00562AA4"/>
    <w:rsid w:val="005630D0"/>
    <w:rsid w:val="005910E5"/>
    <w:rsid w:val="00591D13"/>
    <w:rsid w:val="005A0DFA"/>
    <w:rsid w:val="005B48C5"/>
    <w:rsid w:val="005D0734"/>
    <w:rsid w:val="005F03DD"/>
    <w:rsid w:val="005F4E10"/>
    <w:rsid w:val="00606D35"/>
    <w:rsid w:val="00636BE6"/>
    <w:rsid w:val="00667496"/>
    <w:rsid w:val="006705C9"/>
    <w:rsid w:val="0067073C"/>
    <w:rsid w:val="00677BA2"/>
    <w:rsid w:val="00694F26"/>
    <w:rsid w:val="006A1DDD"/>
    <w:rsid w:val="006A2B39"/>
    <w:rsid w:val="006A51F4"/>
    <w:rsid w:val="006B42E1"/>
    <w:rsid w:val="006D200E"/>
    <w:rsid w:val="006D6502"/>
    <w:rsid w:val="006F2808"/>
    <w:rsid w:val="00715EB0"/>
    <w:rsid w:val="00721C99"/>
    <w:rsid w:val="00725B00"/>
    <w:rsid w:val="00737CD7"/>
    <w:rsid w:val="007435DB"/>
    <w:rsid w:val="00743DA1"/>
    <w:rsid w:val="00756655"/>
    <w:rsid w:val="007814BB"/>
    <w:rsid w:val="00783F50"/>
    <w:rsid w:val="00784532"/>
    <w:rsid w:val="007B01B2"/>
    <w:rsid w:val="007B5A3A"/>
    <w:rsid w:val="007C5542"/>
    <w:rsid w:val="007E4101"/>
    <w:rsid w:val="007F201F"/>
    <w:rsid w:val="00813F45"/>
    <w:rsid w:val="008314DA"/>
    <w:rsid w:val="008462CF"/>
    <w:rsid w:val="00847E72"/>
    <w:rsid w:val="00851FBD"/>
    <w:rsid w:val="0085734A"/>
    <w:rsid w:val="00881EED"/>
    <w:rsid w:val="00893FDB"/>
    <w:rsid w:val="008A238C"/>
    <w:rsid w:val="008B5196"/>
    <w:rsid w:val="008C360F"/>
    <w:rsid w:val="008D2F6A"/>
    <w:rsid w:val="008D38E5"/>
    <w:rsid w:val="008D5587"/>
    <w:rsid w:val="008E18A3"/>
    <w:rsid w:val="009052DC"/>
    <w:rsid w:val="00932526"/>
    <w:rsid w:val="0095370C"/>
    <w:rsid w:val="00957D99"/>
    <w:rsid w:val="00957F7C"/>
    <w:rsid w:val="00965D8E"/>
    <w:rsid w:val="0096695C"/>
    <w:rsid w:val="00977C20"/>
    <w:rsid w:val="009830DC"/>
    <w:rsid w:val="0099040C"/>
    <w:rsid w:val="009A2CC4"/>
    <w:rsid w:val="009C1717"/>
    <w:rsid w:val="009C5ACA"/>
    <w:rsid w:val="009D0C1B"/>
    <w:rsid w:val="009D4A7D"/>
    <w:rsid w:val="009D7C03"/>
    <w:rsid w:val="009E1403"/>
    <w:rsid w:val="009F0E5B"/>
    <w:rsid w:val="009F1374"/>
    <w:rsid w:val="009F1534"/>
    <w:rsid w:val="00A0161B"/>
    <w:rsid w:val="00A06576"/>
    <w:rsid w:val="00A409E5"/>
    <w:rsid w:val="00A451D6"/>
    <w:rsid w:val="00A51474"/>
    <w:rsid w:val="00A73C34"/>
    <w:rsid w:val="00A76013"/>
    <w:rsid w:val="00A77ABC"/>
    <w:rsid w:val="00A82F62"/>
    <w:rsid w:val="00A8353C"/>
    <w:rsid w:val="00A83DAE"/>
    <w:rsid w:val="00AA6644"/>
    <w:rsid w:val="00AB4E8E"/>
    <w:rsid w:val="00AC3B7B"/>
    <w:rsid w:val="00AC6DC3"/>
    <w:rsid w:val="00AD18F3"/>
    <w:rsid w:val="00AD6B5A"/>
    <w:rsid w:val="00AD7657"/>
    <w:rsid w:val="00AE1DB1"/>
    <w:rsid w:val="00AE2616"/>
    <w:rsid w:val="00AF15E3"/>
    <w:rsid w:val="00AF185E"/>
    <w:rsid w:val="00B033D1"/>
    <w:rsid w:val="00B041F8"/>
    <w:rsid w:val="00B0504C"/>
    <w:rsid w:val="00B057D9"/>
    <w:rsid w:val="00B178B5"/>
    <w:rsid w:val="00B231A3"/>
    <w:rsid w:val="00B2608F"/>
    <w:rsid w:val="00B46A85"/>
    <w:rsid w:val="00B53648"/>
    <w:rsid w:val="00B71762"/>
    <w:rsid w:val="00B741BF"/>
    <w:rsid w:val="00B87F36"/>
    <w:rsid w:val="00B9171A"/>
    <w:rsid w:val="00BA0CF8"/>
    <w:rsid w:val="00BA19E3"/>
    <w:rsid w:val="00BB3CF4"/>
    <w:rsid w:val="00BB6DC4"/>
    <w:rsid w:val="00BB72F9"/>
    <w:rsid w:val="00BC34F6"/>
    <w:rsid w:val="00BD22B0"/>
    <w:rsid w:val="00BE3F4A"/>
    <w:rsid w:val="00BE7627"/>
    <w:rsid w:val="00BF08A8"/>
    <w:rsid w:val="00C31407"/>
    <w:rsid w:val="00C35D55"/>
    <w:rsid w:val="00C45558"/>
    <w:rsid w:val="00C455E6"/>
    <w:rsid w:val="00C46E4B"/>
    <w:rsid w:val="00C51138"/>
    <w:rsid w:val="00C56F6F"/>
    <w:rsid w:val="00C64AEB"/>
    <w:rsid w:val="00C7411D"/>
    <w:rsid w:val="00C93273"/>
    <w:rsid w:val="00C965AD"/>
    <w:rsid w:val="00CA1E28"/>
    <w:rsid w:val="00CC1465"/>
    <w:rsid w:val="00CC6963"/>
    <w:rsid w:val="00CE2D32"/>
    <w:rsid w:val="00CE30BD"/>
    <w:rsid w:val="00D25B49"/>
    <w:rsid w:val="00D31A59"/>
    <w:rsid w:val="00D60F40"/>
    <w:rsid w:val="00D7403B"/>
    <w:rsid w:val="00D76DDD"/>
    <w:rsid w:val="00D83C7C"/>
    <w:rsid w:val="00D84E9C"/>
    <w:rsid w:val="00D85804"/>
    <w:rsid w:val="00D9196F"/>
    <w:rsid w:val="00D97F2E"/>
    <w:rsid w:val="00DB6DEE"/>
    <w:rsid w:val="00DE2FEB"/>
    <w:rsid w:val="00DF5D01"/>
    <w:rsid w:val="00E10BBE"/>
    <w:rsid w:val="00E1566E"/>
    <w:rsid w:val="00E259CE"/>
    <w:rsid w:val="00E262C7"/>
    <w:rsid w:val="00E3239B"/>
    <w:rsid w:val="00E3541A"/>
    <w:rsid w:val="00E435BF"/>
    <w:rsid w:val="00E47257"/>
    <w:rsid w:val="00E523BD"/>
    <w:rsid w:val="00E72D40"/>
    <w:rsid w:val="00E972A3"/>
    <w:rsid w:val="00EA6E09"/>
    <w:rsid w:val="00EB2DEE"/>
    <w:rsid w:val="00EB301C"/>
    <w:rsid w:val="00EB6BD1"/>
    <w:rsid w:val="00ED214B"/>
    <w:rsid w:val="00ED5A68"/>
    <w:rsid w:val="00ED7F71"/>
    <w:rsid w:val="00EE3EB8"/>
    <w:rsid w:val="00EE6BBE"/>
    <w:rsid w:val="00EF4FE8"/>
    <w:rsid w:val="00F12098"/>
    <w:rsid w:val="00F25CE6"/>
    <w:rsid w:val="00F338AD"/>
    <w:rsid w:val="00F57575"/>
    <w:rsid w:val="00F63244"/>
    <w:rsid w:val="00F7591D"/>
    <w:rsid w:val="00F77070"/>
    <w:rsid w:val="00F83BD6"/>
    <w:rsid w:val="00F90CAD"/>
    <w:rsid w:val="00F9191B"/>
    <w:rsid w:val="00F931CC"/>
    <w:rsid w:val="00F9395A"/>
    <w:rsid w:val="00FC20E9"/>
    <w:rsid w:val="00FD28D1"/>
    <w:rsid w:val="00FF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idhuvudChar"/>
    <w:uiPriority w:val="99"/>
    <w:unhideWhenUsed/>
    <w:rsid w:val="00176700"/>
    <w:pPr>
      <w:tabs>
        <w:tab w:val="center" w:pos="4680"/>
        <w:tab w:val="right" w:pos="9360"/>
      </w:tabs>
      <w:spacing w:after="0" w:line="240" w:lineRule="auto"/>
    </w:pPr>
  </w:style>
  <w:style w:type="character" w:customStyle="1" w:styleId="SidhuvudChar">
    <w:name w:val="Sidhuvud Char"/>
    <w:basedOn w:val="DefaultParagraphFont"/>
    <w:link w:val="Header"/>
    <w:uiPriority w:val="99"/>
    <w:rsid w:val="00176700"/>
  </w:style>
  <w:style w:type="paragraph" w:styleId="Footer">
    <w:name w:val="footer"/>
    <w:basedOn w:val="Normal"/>
    <w:link w:val="SidfotChar"/>
    <w:uiPriority w:val="99"/>
    <w:unhideWhenUsed/>
    <w:rsid w:val="00176700"/>
    <w:pPr>
      <w:tabs>
        <w:tab w:val="center" w:pos="4680"/>
        <w:tab w:val="right" w:pos="9360"/>
      </w:tabs>
      <w:spacing w:after="0" w:line="240" w:lineRule="auto"/>
    </w:pPr>
  </w:style>
  <w:style w:type="character" w:customStyle="1" w:styleId="SidfotChar">
    <w:name w:val="Sidfot Char"/>
    <w:basedOn w:val="DefaultParagraphFont"/>
    <w:link w:val="Footer"/>
    <w:uiPriority w:val="99"/>
    <w:rsid w:val="00176700"/>
  </w:style>
  <w:style w:type="paragraph" w:styleId="ListParagraph">
    <w:name w:val="List Paragraph"/>
    <w:basedOn w:val="Normal"/>
    <w:uiPriority w:val="34"/>
    <w:qFormat/>
    <w:rsid w:val="00C56F6F"/>
    <w:pPr>
      <w:ind w:left="720"/>
      <w:contextualSpacing/>
    </w:pPr>
  </w:style>
  <w:style w:type="paragraph" w:styleId="FootnoteText">
    <w:name w:val="footnote text"/>
    <w:basedOn w:val="Normal"/>
    <w:link w:val="FotnotstextChar"/>
    <w:uiPriority w:val="99"/>
    <w:semiHidden/>
    <w:unhideWhenUsed/>
    <w:rsid w:val="00667496"/>
    <w:pPr>
      <w:spacing w:after="0" w:line="240" w:lineRule="auto"/>
    </w:pPr>
    <w:rPr>
      <w:sz w:val="20"/>
      <w:szCs w:val="20"/>
    </w:rPr>
  </w:style>
  <w:style w:type="character" w:customStyle="1" w:styleId="FotnotstextChar">
    <w:name w:val="Fotnotstext Char"/>
    <w:basedOn w:val="DefaultParagraphFont"/>
    <w:link w:val="FootnoteText"/>
    <w:uiPriority w:val="99"/>
    <w:semiHidden/>
    <w:rsid w:val="00667496"/>
    <w:rPr>
      <w:sz w:val="20"/>
      <w:szCs w:val="20"/>
    </w:rPr>
  </w:style>
  <w:style w:type="character" w:styleId="FootnoteReference">
    <w:name w:val="footnote reference"/>
    <w:basedOn w:val="DefaultParagraphFont"/>
    <w:uiPriority w:val="99"/>
    <w:semiHidden/>
    <w:unhideWhenUsed/>
    <w:rsid w:val="00667496"/>
    <w:rPr>
      <w:vertAlign w:val="superscript"/>
    </w:rPr>
  </w:style>
  <w:style w:type="character" w:styleId="Hyperlink">
    <w:name w:val="Hyperlink"/>
    <w:basedOn w:val="DefaultParagraphFont"/>
    <w:uiPriority w:val="99"/>
    <w:unhideWhenUsed/>
    <w:rsid w:val="00297CCE"/>
    <w:rPr>
      <w:color w:val="0000FF" w:themeColor="hyperlink"/>
      <w:u w:val="single"/>
    </w:rPr>
  </w:style>
  <w:style w:type="character" w:styleId="CommentReference">
    <w:name w:val="annotation reference"/>
    <w:basedOn w:val="DefaultParagraphFont"/>
    <w:uiPriority w:val="99"/>
    <w:semiHidden/>
    <w:unhideWhenUsed/>
    <w:rsid w:val="00B033D1"/>
    <w:rPr>
      <w:sz w:val="18"/>
      <w:szCs w:val="18"/>
    </w:rPr>
  </w:style>
  <w:style w:type="paragraph" w:styleId="CommentText">
    <w:name w:val="annotation text"/>
    <w:basedOn w:val="Normal"/>
    <w:link w:val="KommentarerChar"/>
    <w:uiPriority w:val="99"/>
    <w:semiHidden/>
    <w:unhideWhenUsed/>
    <w:rsid w:val="00B033D1"/>
    <w:pPr>
      <w:spacing w:line="240" w:lineRule="auto"/>
    </w:pPr>
    <w:rPr>
      <w:sz w:val="24"/>
      <w:szCs w:val="24"/>
    </w:rPr>
  </w:style>
  <w:style w:type="character" w:customStyle="1" w:styleId="KommentarerChar">
    <w:name w:val="Kommentarer Char"/>
    <w:basedOn w:val="DefaultParagraphFont"/>
    <w:link w:val="CommentText"/>
    <w:uiPriority w:val="99"/>
    <w:semiHidden/>
    <w:rsid w:val="00B033D1"/>
    <w:rPr>
      <w:sz w:val="24"/>
      <w:szCs w:val="24"/>
    </w:rPr>
  </w:style>
  <w:style w:type="paragraph" w:styleId="CommentSubject">
    <w:name w:val="annotation subject"/>
    <w:basedOn w:val="CommentText"/>
    <w:next w:val="CommentText"/>
    <w:link w:val="KommentarsmneChar"/>
    <w:uiPriority w:val="99"/>
    <w:semiHidden/>
    <w:unhideWhenUsed/>
    <w:rsid w:val="00B033D1"/>
    <w:rPr>
      <w:b/>
      <w:bCs/>
      <w:sz w:val="20"/>
      <w:szCs w:val="20"/>
    </w:rPr>
  </w:style>
  <w:style w:type="character" w:customStyle="1" w:styleId="KommentarsmneChar">
    <w:name w:val="Kommentarsämne Char"/>
    <w:basedOn w:val="KommentarerChar"/>
    <w:link w:val="CommentSubject"/>
    <w:uiPriority w:val="99"/>
    <w:semiHidden/>
    <w:rsid w:val="00B033D1"/>
    <w:rPr>
      <w:b/>
      <w:bCs/>
      <w:sz w:val="20"/>
      <w:szCs w:val="20"/>
    </w:rPr>
  </w:style>
  <w:style w:type="paragraph" w:styleId="BalloonText">
    <w:name w:val="Balloon Text"/>
    <w:basedOn w:val="Normal"/>
    <w:link w:val="BallongtextChar"/>
    <w:uiPriority w:val="99"/>
    <w:semiHidden/>
    <w:unhideWhenUsed/>
    <w:rsid w:val="00B033D1"/>
    <w:pPr>
      <w:spacing w:after="0" w:line="240" w:lineRule="auto"/>
    </w:pPr>
    <w:rPr>
      <w:rFonts w:ascii="Lucida Grande" w:hAnsi="Lucida Grande"/>
      <w:sz w:val="18"/>
      <w:szCs w:val="18"/>
    </w:rPr>
  </w:style>
  <w:style w:type="character" w:customStyle="1" w:styleId="BallongtextChar">
    <w:name w:val="Ballongtext Char"/>
    <w:basedOn w:val="DefaultParagraphFont"/>
    <w:link w:val="BalloonText"/>
    <w:uiPriority w:val="99"/>
    <w:semiHidden/>
    <w:rsid w:val="00B033D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idhuvudChar"/>
    <w:uiPriority w:val="99"/>
    <w:unhideWhenUsed/>
    <w:rsid w:val="00176700"/>
    <w:pPr>
      <w:tabs>
        <w:tab w:val="center" w:pos="4680"/>
        <w:tab w:val="right" w:pos="9360"/>
      </w:tabs>
      <w:spacing w:after="0" w:line="240" w:lineRule="auto"/>
    </w:pPr>
  </w:style>
  <w:style w:type="character" w:customStyle="1" w:styleId="SidhuvudChar">
    <w:name w:val="Sidhuvud Char"/>
    <w:basedOn w:val="DefaultParagraphFont"/>
    <w:link w:val="Header"/>
    <w:uiPriority w:val="99"/>
    <w:rsid w:val="00176700"/>
  </w:style>
  <w:style w:type="paragraph" w:styleId="Footer">
    <w:name w:val="footer"/>
    <w:basedOn w:val="Normal"/>
    <w:link w:val="SidfotChar"/>
    <w:uiPriority w:val="99"/>
    <w:unhideWhenUsed/>
    <w:rsid w:val="00176700"/>
    <w:pPr>
      <w:tabs>
        <w:tab w:val="center" w:pos="4680"/>
        <w:tab w:val="right" w:pos="9360"/>
      </w:tabs>
      <w:spacing w:after="0" w:line="240" w:lineRule="auto"/>
    </w:pPr>
  </w:style>
  <w:style w:type="character" w:customStyle="1" w:styleId="SidfotChar">
    <w:name w:val="Sidfot Char"/>
    <w:basedOn w:val="DefaultParagraphFont"/>
    <w:link w:val="Footer"/>
    <w:uiPriority w:val="99"/>
    <w:rsid w:val="00176700"/>
  </w:style>
  <w:style w:type="paragraph" w:styleId="ListParagraph">
    <w:name w:val="List Paragraph"/>
    <w:basedOn w:val="Normal"/>
    <w:uiPriority w:val="34"/>
    <w:qFormat/>
    <w:rsid w:val="00C56F6F"/>
    <w:pPr>
      <w:ind w:left="720"/>
      <w:contextualSpacing/>
    </w:pPr>
  </w:style>
  <w:style w:type="paragraph" w:styleId="FootnoteText">
    <w:name w:val="footnote text"/>
    <w:basedOn w:val="Normal"/>
    <w:link w:val="FotnotstextChar"/>
    <w:uiPriority w:val="99"/>
    <w:semiHidden/>
    <w:unhideWhenUsed/>
    <w:rsid w:val="00667496"/>
    <w:pPr>
      <w:spacing w:after="0" w:line="240" w:lineRule="auto"/>
    </w:pPr>
    <w:rPr>
      <w:sz w:val="20"/>
      <w:szCs w:val="20"/>
    </w:rPr>
  </w:style>
  <w:style w:type="character" w:customStyle="1" w:styleId="FotnotstextChar">
    <w:name w:val="Fotnotstext Char"/>
    <w:basedOn w:val="DefaultParagraphFont"/>
    <w:link w:val="FootnoteText"/>
    <w:uiPriority w:val="99"/>
    <w:semiHidden/>
    <w:rsid w:val="00667496"/>
    <w:rPr>
      <w:sz w:val="20"/>
      <w:szCs w:val="20"/>
    </w:rPr>
  </w:style>
  <w:style w:type="character" w:styleId="FootnoteReference">
    <w:name w:val="footnote reference"/>
    <w:basedOn w:val="DefaultParagraphFont"/>
    <w:uiPriority w:val="99"/>
    <w:semiHidden/>
    <w:unhideWhenUsed/>
    <w:rsid w:val="00667496"/>
    <w:rPr>
      <w:vertAlign w:val="superscript"/>
    </w:rPr>
  </w:style>
  <w:style w:type="character" w:styleId="Hyperlink">
    <w:name w:val="Hyperlink"/>
    <w:basedOn w:val="DefaultParagraphFont"/>
    <w:uiPriority w:val="99"/>
    <w:unhideWhenUsed/>
    <w:rsid w:val="00297CCE"/>
    <w:rPr>
      <w:color w:val="0000FF" w:themeColor="hyperlink"/>
      <w:u w:val="single"/>
    </w:rPr>
  </w:style>
  <w:style w:type="character" w:styleId="CommentReference">
    <w:name w:val="annotation reference"/>
    <w:basedOn w:val="DefaultParagraphFont"/>
    <w:uiPriority w:val="99"/>
    <w:semiHidden/>
    <w:unhideWhenUsed/>
    <w:rsid w:val="00B033D1"/>
    <w:rPr>
      <w:sz w:val="18"/>
      <w:szCs w:val="18"/>
    </w:rPr>
  </w:style>
  <w:style w:type="paragraph" w:styleId="CommentText">
    <w:name w:val="annotation text"/>
    <w:basedOn w:val="Normal"/>
    <w:link w:val="KommentarerChar"/>
    <w:uiPriority w:val="99"/>
    <w:semiHidden/>
    <w:unhideWhenUsed/>
    <w:rsid w:val="00B033D1"/>
    <w:pPr>
      <w:spacing w:line="240" w:lineRule="auto"/>
    </w:pPr>
    <w:rPr>
      <w:sz w:val="24"/>
      <w:szCs w:val="24"/>
    </w:rPr>
  </w:style>
  <w:style w:type="character" w:customStyle="1" w:styleId="KommentarerChar">
    <w:name w:val="Kommentarer Char"/>
    <w:basedOn w:val="DefaultParagraphFont"/>
    <w:link w:val="CommentText"/>
    <w:uiPriority w:val="99"/>
    <w:semiHidden/>
    <w:rsid w:val="00B033D1"/>
    <w:rPr>
      <w:sz w:val="24"/>
      <w:szCs w:val="24"/>
    </w:rPr>
  </w:style>
  <w:style w:type="paragraph" w:styleId="CommentSubject">
    <w:name w:val="annotation subject"/>
    <w:basedOn w:val="CommentText"/>
    <w:next w:val="CommentText"/>
    <w:link w:val="KommentarsmneChar"/>
    <w:uiPriority w:val="99"/>
    <w:semiHidden/>
    <w:unhideWhenUsed/>
    <w:rsid w:val="00B033D1"/>
    <w:rPr>
      <w:b/>
      <w:bCs/>
      <w:sz w:val="20"/>
      <w:szCs w:val="20"/>
    </w:rPr>
  </w:style>
  <w:style w:type="character" w:customStyle="1" w:styleId="KommentarsmneChar">
    <w:name w:val="Kommentarsämne Char"/>
    <w:basedOn w:val="KommentarerChar"/>
    <w:link w:val="CommentSubject"/>
    <w:uiPriority w:val="99"/>
    <w:semiHidden/>
    <w:rsid w:val="00B033D1"/>
    <w:rPr>
      <w:b/>
      <w:bCs/>
      <w:sz w:val="20"/>
      <w:szCs w:val="20"/>
    </w:rPr>
  </w:style>
  <w:style w:type="paragraph" w:styleId="BalloonText">
    <w:name w:val="Balloon Text"/>
    <w:basedOn w:val="Normal"/>
    <w:link w:val="BallongtextChar"/>
    <w:uiPriority w:val="99"/>
    <w:semiHidden/>
    <w:unhideWhenUsed/>
    <w:rsid w:val="00B033D1"/>
    <w:pPr>
      <w:spacing w:after="0" w:line="240" w:lineRule="auto"/>
    </w:pPr>
    <w:rPr>
      <w:rFonts w:ascii="Lucida Grande" w:hAnsi="Lucida Grande"/>
      <w:sz w:val="18"/>
      <w:szCs w:val="18"/>
    </w:rPr>
  </w:style>
  <w:style w:type="character" w:customStyle="1" w:styleId="BallongtextChar">
    <w:name w:val="Ballongtext Char"/>
    <w:basedOn w:val="DefaultParagraphFont"/>
    <w:link w:val="BalloonText"/>
    <w:uiPriority w:val="99"/>
    <w:semiHidden/>
    <w:rsid w:val="00B033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A4F4-FE19-44FD-BA8F-BCAEFCFF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7576</Words>
  <Characters>40155</Characters>
  <Application>Microsoft Office Word</Application>
  <DocSecurity>0</DocSecurity>
  <Lines>334</Lines>
  <Paragraphs>95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iies</Company>
  <LinksUpToDate>false</LinksUpToDate>
  <CharactersWithSpaces>47636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calmf</dc:creator>
  <cp:lastModifiedBy>calmf</cp:lastModifiedBy>
  <cp:revision>2</cp:revision>
  <cp:lastPrinted>2014-07-22T08:18:00Z</cp:lastPrinted>
  <dcterms:created xsi:type="dcterms:W3CDTF">2014-07-30T14:43:00Z</dcterms:created>
  <dcterms:modified xsi:type="dcterms:W3CDTF">2014-07-30T14:43:00Z</dcterms:modified>
</cp:coreProperties>
</file>